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8168" w14:textId="2EE46488" w:rsidR="00AA3CD8" w:rsidRPr="00C540DF" w:rsidRDefault="00AA3CD8" w:rsidP="00AA3CD8">
      <w:pPr>
        <w:outlineLvl w:val="0"/>
        <w:rPr>
          <w:rFonts w:eastAsia="Calibri" w:cstheme="minorHAnsi"/>
          <w:b/>
          <w:bCs/>
          <w:sz w:val="28"/>
          <w:szCs w:val="28"/>
        </w:rPr>
      </w:pPr>
      <w:r w:rsidRPr="00C540DF">
        <w:rPr>
          <w:rFonts w:eastAsia="Calibri" w:cstheme="minorHAnsi"/>
          <w:b/>
          <w:bCs/>
          <w:sz w:val="28"/>
          <w:szCs w:val="28"/>
        </w:rPr>
        <w:t xml:space="preserve">Guidance for </w:t>
      </w:r>
      <w:r w:rsidR="006A4A74" w:rsidRPr="00C540DF">
        <w:rPr>
          <w:rFonts w:eastAsia="Calibri" w:cstheme="minorHAnsi"/>
          <w:b/>
          <w:bCs/>
          <w:sz w:val="28"/>
          <w:szCs w:val="28"/>
        </w:rPr>
        <w:t>i</w:t>
      </w:r>
      <w:r w:rsidR="00426E31" w:rsidRPr="00C540DF">
        <w:rPr>
          <w:rFonts w:eastAsia="Calibri" w:cstheme="minorHAnsi"/>
          <w:b/>
          <w:bCs/>
          <w:sz w:val="28"/>
          <w:szCs w:val="28"/>
        </w:rPr>
        <w:t>nstitutions</w:t>
      </w:r>
      <w:r w:rsidR="0048667F" w:rsidRPr="00C540DF">
        <w:rPr>
          <w:rFonts w:eastAsia="Calibri" w:cstheme="minorHAnsi"/>
          <w:b/>
          <w:bCs/>
          <w:sz w:val="28"/>
          <w:szCs w:val="28"/>
        </w:rPr>
        <w:t xml:space="preserve"> on </w:t>
      </w:r>
      <w:ins w:id="0" w:author="Simon Howard" w:date="2021-07-14T17:01:00Z">
        <w:r w:rsidR="00E84CB0" w:rsidRPr="00C540DF">
          <w:rPr>
            <w:rFonts w:eastAsia="Calibri" w:cstheme="minorHAnsi"/>
            <w:b/>
            <w:bCs/>
            <w:sz w:val="28"/>
            <w:szCs w:val="28"/>
          </w:rPr>
          <w:t xml:space="preserve">environmental </w:t>
        </w:r>
      </w:ins>
      <w:r w:rsidR="004A3E84" w:rsidRPr="00C540DF">
        <w:rPr>
          <w:rFonts w:eastAsia="Calibri" w:cstheme="minorHAnsi"/>
          <w:b/>
          <w:bCs/>
          <w:sz w:val="28"/>
          <w:szCs w:val="28"/>
        </w:rPr>
        <w:t>s</w:t>
      </w:r>
      <w:r w:rsidR="0048667F" w:rsidRPr="00C540DF">
        <w:rPr>
          <w:rFonts w:eastAsia="Calibri" w:cstheme="minorHAnsi"/>
          <w:b/>
          <w:bCs/>
          <w:sz w:val="28"/>
          <w:szCs w:val="28"/>
        </w:rPr>
        <w:t>ustainability</w:t>
      </w:r>
    </w:p>
    <w:p w14:paraId="6D3D45E0" w14:textId="77777777" w:rsidR="00AA3CD8" w:rsidRPr="00C540DF" w:rsidRDefault="00AA3CD8" w:rsidP="00AA3CD8">
      <w:pPr>
        <w:rPr>
          <w:rFonts w:cstheme="minorHAnsi"/>
          <w:sz w:val="24"/>
          <w:szCs w:val="24"/>
        </w:rPr>
      </w:pPr>
    </w:p>
    <w:p w14:paraId="62AE8D12" w14:textId="77777777" w:rsidR="00AA3CD8" w:rsidRPr="00C540DF" w:rsidRDefault="00AA3CD8" w:rsidP="00AA3CD8">
      <w:pPr>
        <w:outlineLvl w:val="0"/>
        <w:rPr>
          <w:rFonts w:cstheme="minorHAnsi"/>
          <w:sz w:val="24"/>
          <w:szCs w:val="24"/>
        </w:rPr>
      </w:pPr>
      <w:r w:rsidRPr="00C540DF">
        <w:rPr>
          <w:rFonts w:eastAsia="Calibri" w:cstheme="minorHAnsi"/>
          <w:b/>
          <w:bCs/>
          <w:sz w:val="24"/>
          <w:szCs w:val="24"/>
        </w:rPr>
        <w:t>Introduction</w:t>
      </w:r>
    </w:p>
    <w:p w14:paraId="5D66DE8D" w14:textId="77777777" w:rsidR="00AA3CD8" w:rsidRPr="00C540DF" w:rsidRDefault="00AA3CD8" w:rsidP="00AA3CD8">
      <w:pPr>
        <w:rPr>
          <w:rFonts w:cstheme="minorHAnsi"/>
          <w:sz w:val="24"/>
          <w:szCs w:val="24"/>
        </w:rPr>
      </w:pPr>
    </w:p>
    <w:p w14:paraId="4E74C075" w14:textId="77777777" w:rsidR="00AA3CD8" w:rsidRPr="00C540DF" w:rsidRDefault="0048667F" w:rsidP="0048667F">
      <w:pPr>
        <w:ind w:left="720" w:hanging="720"/>
        <w:jc w:val="both"/>
        <w:rPr>
          <w:rFonts w:eastAsia="Calibri" w:cstheme="minorHAnsi"/>
          <w:sz w:val="24"/>
          <w:szCs w:val="24"/>
        </w:rPr>
      </w:pPr>
      <w:r w:rsidRPr="00C540DF">
        <w:rPr>
          <w:sz w:val="24"/>
          <w:szCs w:val="24"/>
        </w:rPr>
        <w:t>1.</w:t>
      </w:r>
      <w:r w:rsidRPr="00C540DF">
        <w:rPr>
          <w:sz w:val="24"/>
          <w:szCs w:val="24"/>
        </w:rPr>
        <w:tab/>
      </w:r>
      <w:r w:rsidR="00ED1145" w:rsidRPr="00C540DF">
        <w:rPr>
          <w:sz w:val="24"/>
          <w:szCs w:val="24"/>
        </w:rPr>
        <w:t>Climate change is one of the defining challenges of our time</w:t>
      </w:r>
      <w:r w:rsidR="00AA3CD8" w:rsidRPr="00C540DF">
        <w:rPr>
          <w:rFonts w:eastAsia="Calibri" w:cstheme="minorHAnsi"/>
          <w:sz w:val="24"/>
          <w:szCs w:val="24"/>
        </w:rPr>
        <w:t xml:space="preserve">.  Anyone engaging an architect is entitled to expect that the appointed individual will have the competence to </w:t>
      </w:r>
      <w:r w:rsidR="00B5331A" w:rsidRPr="00C540DF">
        <w:rPr>
          <w:rFonts w:eastAsia="Calibri" w:cstheme="minorHAnsi"/>
          <w:sz w:val="24"/>
          <w:szCs w:val="24"/>
        </w:rPr>
        <w:t>offer</w:t>
      </w:r>
      <w:r w:rsidR="00AA3CD8" w:rsidRPr="00C540DF">
        <w:rPr>
          <w:rFonts w:eastAsia="Calibri" w:cstheme="minorHAnsi"/>
          <w:sz w:val="24"/>
          <w:szCs w:val="24"/>
        </w:rPr>
        <w:t xml:space="preserve"> a service that will </w:t>
      </w:r>
      <w:r w:rsidR="00B5331A" w:rsidRPr="00C540DF">
        <w:rPr>
          <w:rFonts w:eastAsia="Calibri" w:cstheme="minorHAnsi"/>
          <w:sz w:val="24"/>
          <w:szCs w:val="24"/>
        </w:rPr>
        <w:t xml:space="preserve">provide </w:t>
      </w:r>
      <w:r w:rsidR="00ED1145" w:rsidRPr="00C540DF">
        <w:rPr>
          <w:rFonts w:ascii="Calibri" w:eastAsia="Calibri" w:hAnsi="Calibri" w:cs="Calibri"/>
          <w:sz w:val="24"/>
          <w:szCs w:val="24"/>
        </w:rPr>
        <w:t xml:space="preserve">the skills, knowledge, </w:t>
      </w:r>
      <w:proofErr w:type="gramStart"/>
      <w:r w:rsidR="00ED1145" w:rsidRPr="00C540DF">
        <w:rPr>
          <w:rFonts w:ascii="Calibri" w:eastAsia="Calibri" w:hAnsi="Calibri" w:cs="Calibri"/>
          <w:sz w:val="24"/>
          <w:szCs w:val="24"/>
        </w:rPr>
        <w:t>experience</w:t>
      </w:r>
      <w:proofErr w:type="gramEnd"/>
      <w:r w:rsidR="00ED1145" w:rsidRPr="00C540DF">
        <w:rPr>
          <w:rFonts w:ascii="Calibri" w:eastAsia="Calibri" w:hAnsi="Calibri" w:cs="Calibri"/>
          <w:sz w:val="24"/>
          <w:szCs w:val="24"/>
        </w:rPr>
        <w:t xml:space="preserve"> and behaviours in order to be able to address climate change through sustainable architecture</w:t>
      </w:r>
      <w:r w:rsidR="00AA3CD8" w:rsidRPr="00C540DF">
        <w:rPr>
          <w:rFonts w:eastAsia="Calibri" w:cstheme="minorHAnsi"/>
          <w:sz w:val="24"/>
          <w:szCs w:val="24"/>
        </w:rPr>
        <w:t xml:space="preserve">, regardless of the type or scale of the project. </w:t>
      </w:r>
      <w:r w:rsidR="00ED1145" w:rsidRPr="00C540DF">
        <w:rPr>
          <w:rFonts w:eastAsia="Calibri" w:cstheme="minorHAnsi"/>
          <w:sz w:val="24"/>
          <w:szCs w:val="24"/>
        </w:rPr>
        <w:t>Designing for climate change is a key competence</w:t>
      </w:r>
      <w:r w:rsidR="00AA3CD8" w:rsidRPr="00C540DF">
        <w:rPr>
          <w:rFonts w:eastAsia="Calibri" w:cstheme="minorHAnsi"/>
          <w:sz w:val="24"/>
          <w:szCs w:val="24"/>
        </w:rPr>
        <w:t xml:space="preserve"> </w:t>
      </w:r>
      <w:r w:rsidR="00ED1145" w:rsidRPr="00C540DF">
        <w:rPr>
          <w:rFonts w:eastAsia="Calibri" w:cstheme="minorHAnsi"/>
          <w:sz w:val="24"/>
          <w:szCs w:val="24"/>
        </w:rPr>
        <w:t xml:space="preserve">for architects </w:t>
      </w:r>
      <w:proofErr w:type="gramStart"/>
      <w:r w:rsidR="00ED1145" w:rsidRPr="00C540DF">
        <w:rPr>
          <w:rFonts w:eastAsia="Calibri" w:cstheme="minorHAnsi"/>
          <w:sz w:val="24"/>
          <w:szCs w:val="24"/>
        </w:rPr>
        <w:t>in order to</w:t>
      </w:r>
      <w:proofErr w:type="gramEnd"/>
      <w:r w:rsidR="00ED1145" w:rsidRPr="00C540DF">
        <w:rPr>
          <w:rFonts w:eastAsia="Calibri" w:cstheme="minorHAnsi"/>
          <w:sz w:val="24"/>
          <w:szCs w:val="24"/>
        </w:rPr>
        <w:t xml:space="preserve"> address the Climate Emergency. </w:t>
      </w:r>
    </w:p>
    <w:p w14:paraId="70081E4B" w14:textId="77777777" w:rsidR="00B54105" w:rsidRPr="00C540DF" w:rsidRDefault="00B54105" w:rsidP="00AA3CD8">
      <w:pPr>
        <w:jc w:val="both"/>
        <w:rPr>
          <w:rFonts w:eastAsia="Calibri" w:cstheme="minorHAnsi"/>
          <w:sz w:val="24"/>
          <w:szCs w:val="24"/>
        </w:rPr>
      </w:pPr>
    </w:p>
    <w:p w14:paraId="027F22A1" w14:textId="77777777" w:rsidR="00AA3CD8" w:rsidRPr="00C540DF" w:rsidRDefault="0048667F" w:rsidP="0048667F">
      <w:pPr>
        <w:ind w:left="720" w:hanging="720"/>
        <w:jc w:val="both"/>
        <w:rPr>
          <w:rFonts w:cstheme="minorHAnsi"/>
          <w:sz w:val="24"/>
          <w:szCs w:val="24"/>
        </w:rPr>
      </w:pPr>
      <w:r w:rsidRPr="00C540DF">
        <w:rPr>
          <w:rFonts w:eastAsia="Calibri" w:cstheme="minorHAnsi"/>
          <w:sz w:val="24"/>
          <w:szCs w:val="24"/>
        </w:rPr>
        <w:t>2.</w:t>
      </w:r>
      <w:r w:rsidRPr="00C540DF">
        <w:rPr>
          <w:rFonts w:eastAsia="Calibri" w:cstheme="minorHAnsi"/>
          <w:sz w:val="24"/>
          <w:szCs w:val="24"/>
        </w:rPr>
        <w:tab/>
      </w:r>
      <w:r w:rsidR="00AA3CD8" w:rsidRPr="00C540DF">
        <w:rPr>
          <w:rFonts w:eastAsia="Calibri" w:cstheme="minorHAnsi"/>
          <w:sz w:val="24"/>
          <w:szCs w:val="24"/>
        </w:rPr>
        <w:t>ARB has decided that, as the UK statutory body responsible for setting the standards of entry to the Register of Architects, it should take action to ensure that all of those admitted to the Register have the necessary skills</w:t>
      </w:r>
      <w:r w:rsidR="00B54105" w:rsidRPr="00C540DF">
        <w:rPr>
          <w:rFonts w:eastAsia="Calibri" w:cstheme="minorHAnsi"/>
          <w:sz w:val="24"/>
          <w:szCs w:val="24"/>
        </w:rPr>
        <w:t xml:space="preserve">, knowledge, </w:t>
      </w:r>
      <w:proofErr w:type="gramStart"/>
      <w:r w:rsidR="00B54105" w:rsidRPr="00C540DF">
        <w:rPr>
          <w:rFonts w:eastAsia="Calibri" w:cstheme="minorHAnsi"/>
          <w:sz w:val="24"/>
          <w:szCs w:val="24"/>
        </w:rPr>
        <w:t>experience</w:t>
      </w:r>
      <w:proofErr w:type="gramEnd"/>
      <w:r w:rsidR="00AA3CD8" w:rsidRPr="00C540DF">
        <w:rPr>
          <w:rFonts w:eastAsia="Calibri" w:cstheme="minorHAnsi"/>
          <w:sz w:val="24"/>
          <w:szCs w:val="24"/>
        </w:rPr>
        <w:t xml:space="preserve"> </w:t>
      </w:r>
      <w:r w:rsidR="00B54105" w:rsidRPr="00C540DF">
        <w:rPr>
          <w:rFonts w:eastAsia="Calibri" w:cstheme="minorHAnsi"/>
          <w:sz w:val="24"/>
          <w:szCs w:val="24"/>
        </w:rPr>
        <w:t xml:space="preserve">and behaviours </w:t>
      </w:r>
      <w:r w:rsidR="00ED1145" w:rsidRPr="00C540DF">
        <w:rPr>
          <w:rFonts w:eastAsia="Calibri" w:cstheme="minorHAnsi"/>
          <w:sz w:val="24"/>
          <w:szCs w:val="24"/>
        </w:rPr>
        <w:t>to address climate change</w:t>
      </w:r>
      <w:r w:rsidR="00AA3CD8" w:rsidRPr="00C540DF">
        <w:rPr>
          <w:rFonts w:eastAsia="Calibri" w:cstheme="minorHAnsi"/>
          <w:sz w:val="24"/>
          <w:szCs w:val="24"/>
        </w:rPr>
        <w:t>.</w:t>
      </w:r>
    </w:p>
    <w:p w14:paraId="626025DF" w14:textId="77777777" w:rsidR="00AA3CD8" w:rsidRPr="00C540DF" w:rsidRDefault="00AA3CD8" w:rsidP="00AA3CD8">
      <w:pPr>
        <w:jc w:val="both"/>
        <w:rPr>
          <w:rFonts w:cstheme="minorHAnsi"/>
          <w:sz w:val="24"/>
          <w:szCs w:val="24"/>
        </w:rPr>
      </w:pPr>
    </w:p>
    <w:p w14:paraId="1D99BC60" w14:textId="77777777" w:rsidR="00AA3CD8" w:rsidRPr="00C540DF" w:rsidRDefault="00AA3CD8" w:rsidP="00AA3CD8">
      <w:pPr>
        <w:jc w:val="both"/>
        <w:outlineLvl w:val="0"/>
        <w:rPr>
          <w:rFonts w:cstheme="minorHAnsi"/>
          <w:b/>
          <w:sz w:val="24"/>
          <w:szCs w:val="24"/>
        </w:rPr>
      </w:pPr>
      <w:r w:rsidRPr="00C540DF">
        <w:rPr>
          <w:rFonts w:cstheme="minorHAnsi"/>
          <w:b/>
          <w:sz w:val="24"/>
          <w:szCs w:val="24"/>
        </w:rPr>
        <w:t>The Criteria for the Prescription of qualifications in architecture</w:t>
      </w:r>
    </w:p>
    <w:p w14:paraId="2DDC699F" w14:textId="77777777" w:rsidR="00AA3CD8" w:rsidRPr="00C540DF" w:rsidRDefault="00AA3CD8" w:rsidP="00AA3CD8">
      <w:pPr>
        <w:jc w:val="both"/>
        <w:rPr>
          <w:rFonts w:cstheme="minorHAnsi"/>
          <w:sz w:val="24"/>
          <w:szCs w:val="24"/>
        </w:rPr>
      </w:pPr>
    </w:p>
    <w:p w14:paraId="7BCCBBD2" w14:textId="77777777" w:rsidR="00AA3CD8" w:rsidRPr="00C540DF" w:rsidRDefault="0048667F" w:rsidP="0048667F">
      <w:pPr>
        <w:ind w:left="720" w:hanging="720"/>
        <w:jc w:val="both"/>
        <w:rPr>
          <w:rFonts w:cstheme="minorHAnsi"/>
          <w:sz w:val="24"/>
          <w:szCs w:val="24"/>
        </w:rPr>
      </w:pPr>
      <w:r w:rsidRPr="00C540DF">
        <w:rPr>
          <w:rFonts w:eastAsia="Calibri" w:cstheme="minorHAnsi"/>
          <w:sz w:val="24"/>
          <w:szCs w:val="24"/>
        </w:rPr>
        <w:t>3.</w:t>
      </w:r>
      <w:r w:rsidRPr="00C540DF">
        <w:rPr>
          <w:rFonts w:eastAsia="Calibri" w:cstheme="minorHAnsi"/>
          <w:sz w:val="24"/>
          <w:szCs w:val="24"/>
        </w:rPr>
        <w:tab/>
      </w:r>
      <w:r w:rsidR="00AA3CD8" w:rsidRPr="00C540DF">
        <w:rPr>
          <w:rFonts w:eastAsia="Calibri" w:cstheme="minorHAnsi"/>
          <w:sz w:val="24"/>
          <w:szCs w:val="24"/>
        </w:rPr>
        <w:t xml:space="preserve">The ARB/RIBA Criteria for the Prescription/Validation of Qualifications in architecture (the Criteria) are a succinct but comprehensive outline of the knowledge and skills necessary for registration as an architect and membership of the RIBA. The Part 1 and Part 2 Criteria cover the knowledge, understanding and skills that must be achieved by the end of formal university education. The Part 3 Criteria cover the additional skills and knowledge that must be demonstrated in a final examination after a prescribed period of professional experience before entry to the Register of Architects. </w:t>
      </w:r>
    </w:p>
    <w:p w14:paraId="784E56EE" w14:textId="77777777" w:rsidR="00AA3CD8" w:rsidRPr="00C540DF" w:rsidRDefault="00AA3CD8" w:rsidP="00AA3CD8">
      <w:pPr>
        <w:jc w:val="both"/>
        <w:rPr>
          <w:rFonts w:cstheme="minorHAnsi"/>
          <w:sz w:val="24"/>
          <w:szCs w:val="24"/>
        </w:rPr>
      </w:pPr>
      <w:bookmarkStart w:id="1" w:name="_Hlk34079916"/>
    </w:p>
    <w:p w14:paraId="7069DB2C" w14:textId="77777777" w:rsidR="00AA3CD8" w:rsidRPr="00C540DF" w:rsidRDefault="0048667F" w:rsidP="0048667F">
      <w:pPr>
        <w:ind w:left="720" w:hanging="720"/>
        <w:jc w:val="both"/>
        <w:rPr>
          <w:rFonts w:cstheme="minorHAnsi"/>
          <w:sz w:val="24"/>
          <w:szCs w:val="24"/>
        </w:rPr>
      </w:pPr>
      <w:bookmarkStart w:id="2" w:name="_Hlk34080420"/>
      <w:r w:rsidRPr="00C540DF">
        <w:rPr>
          <w:rFonts w:eastAsia="Calibri" w:cstheme="minorHAnsi"/>
          <w:sz w:val="24"/>
          <w:szCs w:val="24"/>
        </w:rPr>
        <w:t>4.</w:t>
      </w:r>
      <w:r w:rsidRPr="00C540DF">
        <w:rPr>
          <w:rFonts w:eastAsia="Calibri" w:cstheme="minorHAnsi"/>
          <w:sz w:val="24"/>
          <w:szCs w:val="24"/>
        </w:rPr>
        <w:tab/>
      </w:r>
      <w:r w:rsidR="00AA3CD8" w:rsidRPr="00C540DF">
        <w:rPr>
          <w:rFonts w:eastAsia="Calibri" w:cstheme="minorHAnsi"/>
          <w:sz w:val="24"/>
          <w:szCs w:val="24"/>
        </w:rPr>
        <w:t xml:space="preserve">ARB is currently undertaking a significant review of the competences required for joining and remaining on the Register but, given the urgent need for concerted action to ensure that future architects are competent to design </w:t>
      </w:r>
      <w:r w:rsidR="00ED1145" w:rsidRPr="00C540DF">
        <w:rPr>
          <w:rFonts w:eastAsia="Calibri" w:cstheme="minorHAnsi"/>
          <w:sz w:val="24"/>
          <w:szCs w:val="24"/>
        </w:rPr>
        <w:t>for climate change</w:t>
      </w:r>
      <w:r w:rsidR="00AA3CD8" w:rsidRPr="00C540DF">
        <w:rPr>
          <w:rFonts w:eastAsia="Calibri" w:cstheme="minorHAnsi"/>
          <w:sz w:val="24"/>
          <w:szCs w:val="24"/>
        </w:rPr>
        <w:t xml:space="preserve">, it is necessary to issue supplementary guidance on the interpretation of the existing Criteria at all levels that cover an architect’s responsibilities in relation to </w:t>
      </w:r>
      <w:r w:rsidR="00ED1145" w:rsidRPr="00C540DF">
        <w:rPr>
          <w:rFonts w:eastAsia="Calibri" w:cstheme="minorHAnsi"/>
          <w:sz w:val="24"/>
          <w:szCs w:val="24"/>
        </w:rPr>
        <w:t>address climate change</w:t>
      </w:r>
      <w:r w:rsidR="00AA3CD8" w:rsidRPr="00C540DF">
        <w:rPr>
          <w:rFonts w:eastAsia="Calibri" w:cstheme="minorHAnsi"/>
          <w:sz w:val="24"/>
          <w:szCs w:val="24"/>
        </w:rPr>
        <w:t>.</w:t>
      </w:r>
    </w:p>
    <w:bookmarkEnd w:id="1"/>
    <w:p w14:paraId="280A2AC9" w14:textId="77777777" w:rsidR="00AA3CD8" w:rsidRPr="00C540DF" w:rsidRDefault="00AA3CD8" w:rsidP="00AA3CD8">
      <w:pPr>
        <w:jc w:val="both"/>
        <w:rPr>
          <w:rFonts w:eastAsia="Calibri" w:cstheme="minorHAnsi"/>
          <w:sz w:val="24"/>
          <w:szCs w:val="24"/>
        </w:rPr>
      </w:pPr>
    </w:p>
    <w:p w14:paraId="291827FA" w14:textId="10587C4F" w:rsidR="00AA3CD8" w:rsidRPr="00C540DF" w:rsidRDefault="00AA3CD8" w:rsidP="00AA3CD8">
      <w:pPr>
        <w:jc w:val="both"/>
        <w:outlineLvl w:val="0"/>
        <w:rPr>
          <w:b/>
          <w:sz w:val="24"/>
          <w:szCs w:val="24"/>
        </w:rPr>
      </w:pPr>
      <w:r w:rsidRPr="00C540DF">
        <w:rPr>
          <w:b/>
          <w:sz w:val="24"/>
          <w:szCs w:val="24"/>
        </w:rPr>
        <w:t xml:space="preserve">Who does this </w:t>
      </w:r>
      <w:r w:rsidR="006B7049">
        <w:rPr>
          <w:b/>
          <w:sz w:val="24"/>
          <w:szCs w:val="24"/>
        </w:rPr>
        <w:t>G</w:t>
      </w:r>
      <w:r w:rsidRPr="00C540DF">
        <w:rPr>
          <w:b/>
          <w:sz w:val="24"/>
          <w:szCs w:val="24"/>
        </w:rPr>
        <w:t>uidance apply to?</w:t>
      </w:r>
    </w:p>
    <w:p w14:paraId="1EC27C30" w14:textId="77777777" w:rsidR="00AA3CD8" w:rsidRPr="00C540DF" w:rsidRDefault="00AA3CD8" w:rsidP="00AA3CD8">
      <w:pPr>
        <w:jc w:val="both"/>
        <w:rPr>
          <w:b/>
          <w:sz w:val="24"/>
          <w:szCs w:val="24"/>
        </w:rPr>
      </w:pPr>
    </w:p>
    <w:p w14:paraId="2622F32A" w14:textId="5076A3E6" w:rsidR="00AA3CD8" w:rsidRPr="00C540DF" w:rsidRDefault="0048667F" w:rsidP="0048667F">
      <w:pPr>
        <w:ind w:left="720" w:hanging="720"/>
        <w:jc w:val="both"/>
        <w:rPr>
          <w:sz w:val="24"/>
          <w:szCs w:val="24"/>
        </w:rPr>
      </w:pPr>
      <w:r w:rsidRPr="00C540DF">
        <w:rPr>
          <w:sz w:val="24"/>
          <w:szCs w:val="24"/>
        </w:rPr>
        <w:t>5.</w:t>
      </w:r>
      <w:r w:rsidRPr="00C540DF">
        <w:rPr>
          <w:sz w:val="24"/>
          <w:szCs w:val="24"/>
        </w:rPr>
        <w:tab/>
      </w:r>
      <w:r w:rsidR="00AA3CD8" w:rsidRPr="00C540DF">
        <w:rPr>
          <w:sz w:val="24"/>
          <w:szCs w:val="24"/>
        </w:rPr>
        <w:t xml:space="preserve">This </w:t>
      </w:r>
      <w:r w:rsidR="00FA4779">
        <w:rPr>
          <w:sz w:val="24"/>
          <w:szCs w:val="24"/>
        </w:rPr>
        <w:t>G</w:t>
      </w:r>
      <w:r w:rsidR="00AA3CD8" w:rsidRPr="00C540DF">
        <w:rPr>
          <w:sz w:val="24"/>
          <w:szCs w:val="24"/>
        </w:rPr>
        <w:t>uidance is important for all institutions offering ARB-prescribed qualifications at all levels as well as those that are considering applying for prescription.  It is also likely to be of interest to students/candidates and apprentices who are undertaking ARB-prescribed qualifications.</w:t>
      </w:r>
    </w:p>
    <w:p w14:paraId="25D74ECD" w14:textId="77777777" w:rsidR="00AA3CD8" w:rsidRPr="00C540DF" w:rsidRDefault="00AA3CD8" w:rsidP="00AA3CD8">
      <w:pPr>
        <w:jc w:val="both"/>
        <w:rPr>
          <w:sz w:val="24"/>
          <w:szCs w:val="24"/>
        </w:rPr>
      </w:pPr>
    </w:p>
    <w:p w14:paraId="4FF6DF52" w14:textId="77777777" w:rsidR="00AA3CD8" w:rsidRPr="00C540DF" w:rsidRDefault="00AA3CD8" w:rsidP="00AA3CD8">
      <w:pPr>
        <w:jc w:val="both"/>
        <w:rPr>
          <w:rFonts w:eastAsia="Calibri" w:cstheme="minorHAnsi"/>
          <w:sz w:val="24"/>
          <w:szCs w:val="24"/>
        </w:rPr>
      </w:pPr>
    </w:p>
    <w:p w14:paraId="4CE22641" w14:textId="04A59A42" w:rsidR="00AA3CD8" w:rsidRPr="00C540DF" w:rsidRDefault="00AA3CD8" w:rsidP="00AA3CD8">
      <w:pPr>
        <w:jc w:val="both"/>
        <w:outlineLvl w:val="0"/>
        <w:rPr>
          <w:b/>
          <w:sz w:val="24"/>
          <w:szCs w:val="24"/>
        </w:rPr>
      </w:pPr>
      <w:bookmarkStart w:id="3" w:name="_Hlk76661835"/>
      <w:r w:rsidRPr="00C540DF">
        <w:rPr>
          <w:b/>
          <w:sz w:val="24"/>
          <w:szCs w:val="24"/>
        </w:rPr>
        <w:lastRenderedPageBreak/>
        <w:t xml:space="preserve">When does the </w:t>
      </w:r>
      <w:r w:rsidR="006B7049">
        <w:rPr>
          <w:b/>
          <w:sz w:val="24"/>
          <w:szCs w:val="24"/>
        </w:rPr>
        <w:t>G</w:t>
      </w:r>
      <w:r w:rsidRPr="00C540DF">
        <w:rPr>
          <w:b/>
          <w:sz w:val="24"/>
          <w:szCs w:val="24"/>
        </w:rPr>
        <w:t>uidance become effective?</w:t>
      </w:r>
    </w:p>
    <w:p w14:paraId="1AE260CF" w14:textId="77777777" w:rsidR="00AA3CD8" w:rsidRPr="00C540DF" w:rsidRDefault="00AA3CD8" w:rsidP="00AA3CD8">
      <w:pPr>
        <w:jc w:val="both"/>
        <w:rPr>
          <w:b/>
          <w:sz w:val="24"/>
          <w:szCs w:val="24"/>
        </w:rPr>
      </w:pPr>
    </w:p>
    <w:p w14:paraId="328DD678" w14:textId="5FE4D783" w:rsidR="003A1DF7" w:rsidRPr="003A1DF7" w:rsidRDefault="00FA4779" w:rsidP="003A1DF7">
      <w:pPr>
        <w:jc w:val="both"/>
        <w:outlineLvl w:val="0"/>
        <w:rPr>
          <w:sz w:val="24"/>
          <w:szCs w:val="24"/>
        </w:rPr>
      </w:pPr>
      <w:r>
        <w:rPr>
          <w:sz w:val="24"/>
          <w:szCs w:val="24"/>
        </w:rPr>
        <w:t>6.</w:t>
      </w:r>
      <w:r>
        <w:rPr>
          <w:sz w:val="24"/>
          <w:szCs w:val="24"/>
        </w:rPr>
        <w:tab/>
      </w:r>
      <w:r w:rsidR="00484499" w:rsidRPr="00C540DF">
        <w:rPr>
          <w:sz w:val="24"/>
          <w:szCs w:val="24"/>
        </w:rPr>
        <w:t xml:space="preserve">This </w:t>
      </w:r>
      <w:r>
        <w:rPr>
          <w:sz w:val="24"/>
          <w:szCs w:val="24"/>
        </w:rPr>
        <w:t>Guidance</w:t>
      </w:r>
      <w:r w:rsidR="00484499" w:rsidRPr="00C540DF">
        <w:rPr>
          <w:sz w:val="24"/>
          <w:szCs w:val="24"/>
        </w:rPr>
        <w:t xml:space="preserve"> will be effective from </w:t>
      </w:r>
      <w:r w:rsidR="003A1DF7">
        <w:rPr>
          <w:sz w:val="24"/>
          <w:szCs w:val="24"/>
        </w:rPr>
        <w:t>1 September</w:t>
      </w:r>
      <w:r w:rsidR="00484499" w:rsidRPr="00C540DF">
        <w:rPr>
          <w:sz w:val="24"/>
          <w:szCs w:val="24"/>
        </w:rPr>
        <w:t xml:space="preserve"> 2021 and apply to all </w:t>
      </w:r>
      <w:r w:rsidR="006A4A74" w:rsidRPr="00C540DF">
        <w:rPr>
          <w:sz w:val="24"/>
          <w:szCs w:val="24"/>
        </w:rPr>
        <w:t>i</w:t>
      </w:r>
      <w:r w:rsidR="00484499" w:rsidRPr="00C540DF">
        <w:rPr>
          <w:sz w:val="24"/>
          <w:szCs w:val="24"/>
        </w:rPr>
        <w:t xml:space="preserve">nstitutions </w:t>
      </w:r>
      <w:r>
        <w:rPr>
          <w:sz w:val="24"/>
          <w:szCs w:val="24"/>
        </w:rPr>
        <w:tab/>
      </w:r>
      <w:r w:rsidR="006A4A74" w:rsidRPr="00C540DF">
        <w:rPr>
          <w:sz w:val="24"/>
          <w:szCs w:val="24"/>
        </w:rPr>
        <w:t xml:space="preserve">which hold qualifications prescribed by ARB at Parts 1, 2 &amp; 3. </w:t>
      </w:r>
      <w:r w:rsidR="003A1DF7" w:rsidRPr="003A1DF7">
        <w:rPr>
          <w:sz w:val="24"/>
          <w:szCs w:val="24"/>
        </w:rPr>
        <w:t/>
      </w:r>
      <w:r w:rsidR="003A1DF7" w:rsidRPr="003A1DF7">
        <w:rPr>
          <w:sz w:val="24"/>
          <w:szCs w:val="24"/>
        </w:rPr>
        <w:t xml:space="preserve">Progress with compliance </w:t>
      </w:r>
      <w:r>
        <w:rPr>
          <w:sz w:val="24"/>
          <w:szCs w:val="24"/>
        </w:rPr>
        <w:tab/>
      </w:r>
      <w:r w:rsidR="003A1DF7" w:rsidRPr="003A1DF7">
        <w:rPr>
          <w:sz w:val="24"/>
          <w:szCs w:val="24"/>
        </w:rPr>
        <w:t xml:space="preserve">for existing qualifications will be assessed through the submissions received from the </w:t>
      </w:r>
      <w:r>
        <w:rPr>
          <w:sz w:val="24"/>
          <w:szCs w:val="24"/>
        </w:rPr>
        <w:tab/>
      </w:r>
      <w:r w:rsidR="003A1DF7" w:rsidRPr="003A1DF7">
        <w:rPr>
          <w:sz w:val="24"/>
          <w:szCs w:val="24"/>
        </w:rPr>
        <w:t xml:space="preserve">institution, at each Annual Monitoring period, and as part of the renewal process.  </w:t>
      </w:r>
      <w:r>
        <w:rPr>
          <w:sz w:val="24"/>
          <w:szCs w:val="24"/>
        </w:rPr>
        <w:tab/>
      </w:r>
      <w:r w:rsidR="003A1DF7" w:rsidRPr="003A1DF7">
        <w:rPr>
          <w:sz w:val="24"/>
          <w:szCs w:val="24"/>
        </w:rPr>
        <w:t xml:space="preserve">New qualifications </w:t>
      </w:r>
      <w:r w:rsidR="003A1DF7">
        <w:rPr>
          <w:sz w:val="24"/>
          <w:szCs w:val="24"/>
        </w:rPr>
        <w:t>will</w:t>
      </w:r>
      <w:r w:rsidR="003A1DF7" w:rsidRPr="003A1DF7">
        <w:rPr>
          <w:sz w:val="24"/>
          <w:szCs w:val="24"/>
        </w:rPr>
        <w:t xml:space="preserve"> include this in their application along with evidence of how the </w:t>
      </w:r>
      <w:r>
        <w:rPr>
          <w:sz w:val="24"/>
          <w:szCs w:val="24"/>
        </w:rPr>
        <w:tab/>
      </w:r>
      <w:r w:rsidR="003A1DF7">
        <w:rPr>
          <w:sz w:val="24"/>
          <w:szCs w:val="24"/>
        </w:rPr>
        <w:t>G</w:t>
      </w:r>
      <w:r w:rsidR="003A1DF7" w:rsidRPr="003A1DF7">
        <w:rPr>
          <w:sz w:val="24"/>
          <w:szCs w:val="24"/>
        </w:rPr>
        <w:t xml:space="preserve">eneral </w:t>
      </w:r>
      <w:r w:rsidR="003A1DF7">
        <w:rPr>
          <w:sz w:val="24"/>
          <w:szCs w:val="24"/>
        </w:rPr>
        <w:t>C</w:t>
      </w:r>
      <w:r w:rsidR="003A1DF7" w:rsidRPr="003A1DF7">
        <w:rPr>
          <w:sz w:val="24"/>
          <w:szCs w:val="24"/>
        </w:rPr>
        <w:t>riteria are met.</w:t>
      </w:r>
    </w:p>
    <w:bookmarkEnd w:id="3"/>
    <w:p w14:paraId="0669765D" w14:textId="77777777" w:rsidR="003A1DF7" w:rsidRPr="003A1DF7" w:rsidRDefault="003A1DF7" w:rsidP="003A1DF7">
      <w:pPr>
        <w:jc w:val="both"/>
        <w:outlineLvl w:val="0"/>
        <w:rPr>
          <w:sz w:val="24"/>
          <w:szCs w:val="24"/>
        </w:rPr>
      </w:pPr>
    </w:p>
    <w:p w14:paraId="57898565" w14:textId="77777777" w:rsidR="00AA3CD8" w:rsidRPr="00C540DF" w:rsidRDefault="00AA3CD8" w:rsidP="00AA3CD8">
      <w:pPr>
        <w:jc w:val="both"/>
        <w:outlineLvl w:val="0"/>
        <w:rPr>
          <w:rFonts w:eastAsia="Calibri" w:cstheme="minorHAnsi"/>
          <w:b/>
          <w:sz w:val="24"/>
          <w:szCs w:val="24"/>
        </w:rPr>
      </w:pPr>
      <w:r w:rsidRPr="00C540DF">
        <w:rPr>
          <w:rFonts w:eastAsia="Calibri" w:cstheme="minorHAnsi"/>
          <w:b/>
          <w:sz w:val="24"/>
          <w:szCs w:val="24"/>
        </w:rPr>
        <w:t>Status of Guidance</w:t>
      </w:r>
    </w:p>
    <w:p w14:paraId="51CF473C" w14:textId="77777777" w:rsidR="00AA3CD8" w:rsidRPr="00C540DF" w:rsidRDefault="00AA3CD8" w:rsidP="00AA3CD8">
      <w:pPr>
        <w:jc w:val="both"/>
        <w:rPr>
          <w:rFonts w:cstheme="minorHAnsi"/>
          <w:sz w:val="24"/>
          <w:szCs w:val="24"/>
        </w:rPr>
      </w:pPr>
    </w:p>
    <w:p w14:paraId="17ECB6F2" w14:textId="06BEC6FF" w:rsidR="00AA3CD8" w:rsidRPr="00C540DF" w:rsidRDefault="00FA4779" w:rsidP="0048667F">
      <w:pPr>
        <w:ind w:left="720" w:hanging="720"/>
        <w:jc w:val="both"/>
        <w:rPr>
          <w:rFonts w:eastAsia="Calibri" w:cstheme="minorHAnsi"/>
          <w:sz w:val="24"/>
          <w:szCs w:val="24"/>
        </w:rPr>
      </w:pPr>
      <w:r>
        <w:rPr>
          <w:rFonts w:eastAsia="Calibri" w:cstheme="minorHAnsi"/>
          <w:sz w:val="24"/>
          <w:szCs w:val="24"/>
        </w:rPr>
        <w:t>7</w:t>
      </w:r>
      <w:r w:rsidR="0048667F" w:rsidRPr="00C540DF">
        <w:rPr>
          <w:rFonts w:eastAsia="Calibri" w:cstheme="minorHAnsi"/>
          <w:sz w:val="24"/>
          <w:szCs w:val="24"/>
        </w:rPr>
        <w:t>.</w:t>
      </w:r>
      <w:r w:rsidR="0048667F" w:rsidRPr="00C540DF">
        <w:rPr>
          <w:rFonts w:eastAsia="Calibri" w:cstheme="minorHAnsi"/>
          <w:sz w:val="24"/>
          <w:szCs w:val="24"/>
        </w:rPr>
        <w:tab/>
      </w:r>
      <w:r w:rsidR="00AA3CD8" w:rsidRPr="00C540DF">
        <w:rPr>
          <w:rFonts w:eastAsia="Calibri" w:cstheme="minorHAnsi"/>
          <w:sz w:val="24"/>
          <w:szCs w:val="24"/>
        </w:rPr>
        <w:t xml:space="preserve">This Guidance sets out the subject material that institutions </w:t>
      </w:r>
      <w:r w:rsidR="00426E31" w:rsidRPr="00C540DF">
        <w:rPr>
          <w:rFonts w:eastAsia="Calibri" w:cstheme="minorHAnsi"/>
          <w:sz w:val="24"/>
          <w:szCs w:val="24"/>
        </w:rPr>
        <w:t>should</w:t>
      </w:r>
      <w:r w:rsidR="00AA3CD8" w:rsidRPr="00C540DF">
        <w:rPr>
          <w:rFonts w:eastAsia="Calibri" w:cstheme="minorHAnsi"/>
          <w:sz w:val="24"/>
          <w:szCs w:val="24"/>
        </w:rPr>
        <w:t xml:space="preserve"> ensure that students/candidates have covered at Part 1, Part </w:t>
      </w:r>
      <w:proofErr w:type="gramStart"/>
      <w:r w:rsidR="00AA3CD8" w:rsidRPr="00C540DF">
        <w:rPr>
          <w:rFonts w:eastAsia="Calibri" w:cstheme="minorHAnsi"/>
          <w:sz w:val="24"/>
          <w:szCs w:val="24"/>
        </w:rPr>
        <w:t>2</w:t>
      </w:r>
      <w:proofErr w:type="gramEnd"/>
      <w:r w:rsidR="00AA3CD8" w:rsidRPr="00C540DF">
        <w:rPr>
          <w:rFonts w:eastAsia="Calibri" w:cstheme="minorHAnsi"/>
          <w:sz w:val="24"/>
          <w:szCs w:val="24"/>
        </w:rPr>
        <w:t xml:space="preserve"> and Part 3 levels. They are not additions to the existing Criteria at each level but a further explanation as to the knowledge</w:t>
      </w:r>
      <w:r w:rsidR="00B54105" w:rsidRPr="00C540DF">
        <w:rPr>
          <w:rFonts w:eastAsia="Calibri" w:cstheme="minorHAnsi"/>
          <w:sz w:val="24"/>
          <w:szCs w:val="24"/>
        </w:rPr>
        <w:t>,</w:t>
      </w:r>
      <w:r w:rsidR="00AA3CD8" w:rsidRPr="00C540DF">
        <w:rPr>
          <w:rFonts w:eastAsia="Calibri" w:cstheme="minorHAnsi"/>
          <w:sz w:val="24"/>
          <w:szCs w:val="24"/>
        </w:rPr>
        <w:t xml:space="preserve"> skills</w:t>
      </w:r>
      <w:r w:rsidR="00B54105" w:rsidRPr="00C540DF">
        <w:rPr>
          <w:rFonts w:eastAsia="Calibri" w:cstheme="minorHAnsi"/>
          <w:sz w:val="24"/>
          <w:szCs w:val="24"/>
        </w:rPr>
        <w:t xml:space="preserve">, </w:t>
      </w:r>
      <w:proofErr w:type="gramStart"/>
      <w:r w:rsidR="00B54105" w:rsidRPr="00C540DF">
        <w:rPr>
          <w:rFonts w:eastAsia="Calibri" w:cstheme="minorHAnsi"/>
          <w:sz w:val="24"/>
          <w:szCs w:val="24"/>
        </w:rPr>
        <w:t>experience</w:t>
      </w:r>
      <w:proofErr w:type="gramEnd"/>
      <w:r w:rsidR="00B54105" w:rsidRPr="00C540DF">
        <w:rPr>
          <w:rFonts w:eastAsia="Calibri" w:cstheme="minorHAnsi"/>
          <w:sz w:val="24"/>
          <w:szCs w:val="24"/>
        </w:rPr>
        <w:t xml:space="preserve"> and behaviours</w:t>
      </w:r>
      <w:r w:rsidR="00AA3CD8" w:rsidRPr="00C540DF">
        <w:rPr>
          <w:rFonts w:eastAsia="Calibri" w:cstheme="minorHAnsi"/>
          <w:sz w:val="24"/>
          <w:szCs w:val="24"/>
        </w:rPr>
        <w:t xml:space="preserve"> expected of students/candidates to design buildings </w:t>
      </w:r>
      <w:r w:rsidR="00EB60E1" w:rsidRPr="00C540DF">
        <w:rPr>
          <w:rFonts w:eastAsia="Calibri" w:cstheme="minorHAnsi"/>
          <w:sz w:val="24"/>
          <w:szCs w:val="24"/>
        </w:rPr>
        <w:t>that address climate change</w:t>
      </w:r>
      <w:r w:rsidR="00AA3CD8" w:rsidRPr="00C540DF">
        <w:rPr>
          <w:rFonts w:eastAsia="Calibri" w:cstheme="minorHAnsi"/>
          <w:sz w:val="24"/>
          <w:szCs w:val="24"/>
        </w:rPr>
        <w:t xml:space="preserve">. </w:t>
      </w:r>
      <w:bookmarkStart w:id="4" w:name="_Hlk34080637"/>
    </w:p>
    <w:p w14:paraId="6F3315D6" w14:textId="77777777" w:rsidR="00AA3CD8" w:rsidRPr="00C540DF" w:rsidRDefault="00AA3CD8" w:rsidP="00AA3CD8">
      <w:pPr>
        <w:jc w:val="both"/>
        <w:rPr>
          <w:rFonts w:eastAsia="Calibri" w:cstheme="minorHAnsi"/>
          <w:sz w:val="24"/>
          <w:szCs w:val="24"/>
        </w:rPr>
      </w:pPr>
    </w:p>
    <w:p w14:paraId="15D9AE3A" w14:textId="707F5584" w:rsidR="00AA3CD8" w:rsidRPr="00C540DF" w:rsidRDefault="00FA4779" w:rsidP="0048667F">
      <w:pPr>
        <w:ind w:left="720" w:hanging="720"/>
        <w:jc w:val="both"/>
        <w:rPr>
          <w:rFonts w:cstheme="minorHAnsi"/>
          <w:sz w:val="24"/>
          <w:szCs w:val="24"/>
        </w:rPr>
      </w:pPr>
      <w:r>
        <w:rPr>
          <w:rFonts w:eastAsia="Calibri" w:cstheme="minorHAnsi"/>
          <w:sz w:val="24"/>
          <w:szCs w:val="24"/>
        </w:rPr>
        <w:t>8</w:t>
      </w:r>
      <w:r w:rsidR="0048667F" w:rsidRPr="00C540DF">
        <w:rPr>
          <w:rFonts w:eastAsia="Calibri" w:cstheme="minorHAnsi"/>
          <w:sz w:val="24"/>
          <w:szCs w:val="24"/>
        </w:rPr>
        <w:t>.</w:t>
      </w:r>
      <w:r w:rsidR="0048667F" w:rsidRPr="00C540DF">
        <w:rPr>
          <w:rFonts w:eastAsia="Calibri" w:cstheme="minorHAnsi"/>
          <w:sz w:val="24"/>
          <w:szCs w:val="24"/>
        </w:rPr>
        <w:tab/>
      </w:r>
      <w:r w:rsidR="00AA3CD8" w:rsidRPr="00C540DF">
        <w:rPr>
          <w:rFonts w:eastAsia="Calibri" w:cstheme="minorHAnsi"/>
          <w:sz w:val="24"/>
          <w:szCs w:val="24"/>
        </w:rPr>
        <w:t xml:space="preserve">Institutions </w:t>
      </w:r>
      <w:r w:rsidR="00426E31" w:rsidRPr="00C540DF">
        <w:rPr>
          <w:rFonts w:eastAsia="Calibri" w:cstheme="minorHAnsi"/>
          <w:sz w:val="24"/>
          <w:szCs w:val="24"/>
        </w:rPr>
        <w:t>should demonstrate</w:t>
      </w:r>
      <w:r w:rsidR="00AA3CD8" w:rsidRPr="00C540DF">
        <w:rPr>
          <w:rFonts w:eastAsia="Calibri" w:cstheme="minorHAnsi"/>
          <w:sz w:val="24"/>
          <w:szCs w:val="24"/>
        </w:rPr>
        <w:t xml:space="preserve">, through the prescription process, how their existing or proposed qualification/s </w:t>
      </w:r>
      <w:r w:rsidR="00484499" w:rsidRPr="00C540DF">
        <w:rPr>
          <w:rFonts w:eastAsia="Calibri" w:cstheme="minorHAnsi"/>
          <w:sz w:val="24"/>
          <w:szCs w:val="24"/>
        </w:rPr>
        <w:t xml:space="preserve">will </w:t>
      </w:r>
      <w:r w:rsidR="00AA3CD8" w:rsidRPr="00C540DF">
        <w:rPr>
          <w:rFonts w:eastAsia="Calibri" w:cstheme="minorHAnsi"/>
          <w:sz w:val="24"/>
          <w:szCs w:val="24"/>
        </w:rPr>
        <w:t xml:space="preserve">address the subject matter set out in </w:t>
      </w:r>
      <w:r w:rsidR="00E3601F" w:rsidRPr="00C540DF">
        <w:rPr>
          <w:rFonts w:eastAsia="Calibri" w:cstheme="minorHAnsi"/>
          <w:sz w:val="24"/>
          <w:szCs w:val="24"/>
        </w:rPr>
        <w:t>the Guidance</w:t>
      </w:r>
      <w:r w:rsidR="00AA3CD8" w:rsidRPr="00C540DF">
        <w:rPr>
          <w:rFonts w:eastAsia="Calibri" w:cstheme="minorHAnsi"/>
          <w:sz w:val="24"/>
          <w:szCs w:val="24"/>
        </w:rPr>
        <w:t xml:space="preserve"> to a standard commensurate with the level of award. </w:t>
      </w:r>
    </w:p>
    <w:bookmarkEnd w:id="2"/>
    <w:bookmarkEnd w:id="4"/>
    <w:p w14:paraId="5AFDA7BB" w14:textId="77777777" w:rsidR="00AA3CD8" w:rsidRPr="00C540DF" w:rsidRDefault="00AA3CD8" w:rsidP="00AA3CD8">
      <w:pPr>
        <w:jc w:val="both"/>
        <w:rPr>
          <w:sz w:val="24"/>
          <w:szCs w:val="24"/>
        </w:rPr>
      </w:pPr>
    </w:p>
    <w:p w14:paraId="5018A7C5" w14:textId="77777777" w:rsidR="00AA3CD8" w:rsidRPr="00C540DF" w:rsidRDefault="00AA3CD8" w:rsidP="00AA3CD8">
      <w:pPr>
        <w:jc w:val="both"/>
        <w:rPr>
          <w:sz w:val="24"/>
          <w:szCs w:val="24"/>
        </w:rPr>
      </w:pPr>
    </w:p>
    <w:p w14:paraId="5CE90D8D" w14:textId="1C6C2DB1" w:rsidR="00AA3CD8" w:rsidRPr="00C540DF" w:rsidRDefault="00AA3CD8" w:rsidP="00AA3CD8">
      <w:pPr>
        <w:jc w:val="both"/>
        <w:outlineLvl w:val="0"/>
        <w:rPr>
          <w:b/>
          <w:sz w:val="24"/>
          <w:szCs w:val="24"/>
        </w:rPr>
      </w:pPr>
      <w:r w:rsidRPr="00C540DF">
        <w:rPr>
          <w:b/>
          <w:sz w:val="24"/>
          <w:szCs w:val="24"/>
        </w:rPr>
        <w:t xml:space="preserve">How will ARB use the </w:t>
      </w:r>
      <w:r w:rsidR="006B7049">
        <w:rPr>
          <w:b/>
          <w:sz w:val="24"/>
          <w:szCs w:val="24"/>
        </w:rPr>
        <w:t>G</w:t>
      </w:r>
      <w:r w:rsidRPr="00C540DF">
        <w:rPr>
          <w:b/>
          <w:sz w:val="24"/>
          <w:szCs w:val="24"/>
        </w:rPr>
        <w:t>uidance within its prescription process?</w:t>
      </w:r>
    </w:p>
    <w:p w14:paraId="73B9C405" w14:textId="77777777" w:rsidR="00AA3CD8" w:rsidRPr="00C540DF" w:rsidRDefault="00AA3CD8" w:rsidP="00AA3CD8">
      <w:pPr>
        <w:jc w:val="both"/>
        <w:rPr>
          <w:b/>
          <w:sz w:val="24"/>
          <w:szCs w:val="24"/>
        </w:rPr>
      </w:pPr>
    </w:p>
    <w:p w14:paraId="38A1DFF0" w14:textId="1235AE6D" w:rsidR="00AA3CD8" w:rsidRPr="00C540DF" w:rsidRDefault="00FA4779" w:rsidP="0048667F">
      <w:pPr>
        <w:ind w:left="720" w:hanging="720"/>
        <w:jc w:val="both"/>
        <w:rPr>
          <w:sz w:val="24"/>
          <w:szCs w:val="24"/>
        </w:rPr>
      </w:pPr>
      <w:r>
        <w:rPr>
          <w:sz w:val="24"/>
          <w:szCs w:val="24"/>
        </w:rPr>
        <w:t>9</w:t>
      </w:r>
      <w:r w:rsidR="0048667F" w:rsidRPr="00C540DF">
        <w:rPr>
          <w:sz w:val="24"/>
          <w:szCs w:val="24"/>
        </w:rPr>
        <w:t>.</w:t>
      </w:r>
      <w:r w:rsidR="0048667F" w:rsidRPr="00C540DF">
        <w:rPr>
          <w:sz w:val="24"/>
          <w:szCs w:val="24"/>
        </w:rPr>
        <w:tab/>
      </w:r>
      <w:r w:rsidR="001B28C9" w:rsidRPr="00C540DF">
        <w:rPr>
          <w:sz w:val="24"/>
          <w:szCs w:val="24"/>
        </w:rPr>
        <w:t xml:space="preserve">There is no assumption that this guidance will be used as a </w:t>
      </w:r>
      <w:proofErr w:type="gramStart"/>
      <w:r w:rsidR="001B28C9" w:rsidRPr="00C540DF">
        <w:rPr>
          <w:sz w:val="24"/>
          <w:szCs w:val="24"/>
        </w:rPr>
        <w:t>curriculum in itself</w:t>
      </w:r>
      <w:proofErr w:type="gramEnd"/>
      <w:r w:rsidR="001B28C9" w:rsidRPr="00C540DF">
        <w:rPr>
          <w:sz w:val="24"/>
          <w:szCs w:val="24"/>
        </w:rPr>
        <w:t xml:space="preserve">. </w:t>
      </w:r>
      <w:r w:rsidR="00AA3CD8" w:rsidRPr="00C540DF">
        <w:rPr>
          <w:sz w:val="24"/>
          <w:szCs w:val="24"/>
        </w:rPr>
        <w:t xml:space="preserve">Currently institutions routinely map their qualifications (learning outcomes/assessments) to ARB’s Criteria as a means of demonstrating to the ARB that the Criteria at the requisite level are being addressed when seeking prescription for the first time or are seeking to renew prescription. ARB understands that institutions will already be taking these issues seriously and </w:t>
      </w:r>
      <w:r w:rsidR="001B28C9" w:rsidRPr="00C540DF">
        <w:rPr>
          <w:sz w:val="24"/>
          <w:szCs w:val="24"/>
        </w:rPr>
        <w:t xml:space="preserve">share the objective to give students the best possible knowledge and skills in this important area of architectural practice. </w:t>
      </w:r>
    </w:p>
    <w:p w14:paraId="3518D839" w14:textId="77777777" w:rsidR="00AA3CD8" w:rsidRPr="00C540DF" w:rsidRDefault="00AA3CD8" w:rsidP="00AA3CD8">
      <w:pPr>
        <w:jc w:val="both"/>
        <w:rPr>
          <w:sz w:val="24"/>
          <w:szCs w:val="24"/>
        </w:rPr>
      </w:pPr>
    </w:p>
    <w:p w14:paraId="152BDAFA" w14:textId="580116DD" w:rsidR="00AA3CD8" w:rsidRDefault="00FA4779" w:rsidP="0048667F">
      <w:pPr>
        <w:ind w:left="720" w:hanging="720"/>
        <w:jc w:val="both"/>
        <w:rPr>
          <w:sz w:val="24"/>
          <w:szCs w:val="24"/>
        </w:rPr>
      </w:pPr>
      <w:r>
        <w:rPr>
          <w:sz w:val="24"/>
          <w:szCs w:val="24"/>
        </w:rPr>
        <w:t>10</w:t>
      </w:r>
      <w:r w:rsidR="0048667F" w:rsidRPr="00C540DF">
        <w:rPr>
          <w:sz w:val="24"/>
          <w:szCs w:val="24"/>
        </w:rPr>
        <w:t>.</w:t>
      </w:r>
      <w:r w:rsidR="0048667F" w:rsidRPr="00C540DF">
        <w:rPr>
          <w:sz w:val="24"/>
          <w:szCs w:val="24"/>
        </w:rPr>
        <w:tab/>
      </w:r>
      <w:r w:rsidR="00484499" w:rsidRPr="00C540DF">
        <w:rPr>
          <w:sz w:val="24"/>
          <w:szCs w:val="24"/>
        </w:rPr>
        <w:t xml:space="preserve">We </w:t>
      </w:r>
      <w:r w:rsidR="000F5445">
        <w:rPr>
          <w:sz w:val="24"/>
          <w:szCs w:val="24"/>
        </w:rPr>
        <w:t xml:space="preserve">know that some institutions are already advanced in this </w:t>
      </w:r>
      <w:proofErr w:type="gramStart"/>
      <w:r w:rsidR="000F5445">
        <w:rPr>
          <w:sz w:val="24"/>
          <w:szCs w:val="24"/>
        </w:rPr>
        <w:t>area, but</w:t>
      </w:r>
      <w:proofErr w:type="gramEnd"/>
      <w:r w:rsidR="000F5445">
        <w:rPr>
          <w:sz w:val="24"/>
          <w:szCs w:val="24"/>
        </w:rPr>
        <w:t xml:space="preserve"> </w:t>
      </w:r>
      <w:r w:rsidR="00484499" w:rsidRPr="00C540DF">
        <w:rPr>
          <w:sz w:val="24"/>
          <w:szCs w:val="24"/>
        </w:rPr>
        <w:t xml:space="preserve">understand </w:t>
      </w:r>
      <w:r w:rsidR="003A1DF7">
        <w:rPr>
          <w:sz w:val="24"/>
          <w:szCs w:val="24"/>
        </w:rPr>
        <w:t xml:space="preserve">that </w:t>
      </w:r>
      <w:r w:rsidR="00484499" w:rsidRPr="00C540DF">
        <w:rPr>
          <w:sz w:val="24"/>
          <w:szCs w:val="24"/>
        </w:rPr>
        <w:t xml:space="preserve">some institutions </w:t>
      </w:r>
      <w:r w:rsidR="006A4A74" w:rsidRPr="00C540DF">
        <w:rPr>
          <w:sz w:val="24"/>
          <w:szCs w:val="24"/>
        </w:rPr>
        <w:t xml:space="preserve">will need to make </w:t>
      </w:r>
      <w:r w:rsidR="00484499" w:rsidRPr="00C540DF">
        <w:rPr>
          <w:sz w:val="24"/>
          <w:szCs w:val="24"/>
        </w:rPr>
        <w:t xml:space="preserve">changes </w:t>
      </w:r>
      <w:r w:rsidR="006A4A74" w:rsidRPr="00C540DF">
        <w:rPr>
          <w:sz w:val="24"/>
          <w:szCs w:val="24"/>
        </w:rPr>
        <w:t>t</w:t>
      </w:r>
      <w:r w:rsidR="00484499" w:rsidRPr="00C540DF">
        <w:rPr>
          <w:sz w:val="24"/>
          <w:szCs w:val="24"/>
        </w:rPr>
        <w:t>o the structure and content of their qualifications</w:t>
      </w:r>
      <w:r w:rsidR="003A1DF7">
        <w:rPr>
          <w:sz w:val="24"/>
          <w:szCs w:val="24"/>
        </w:rPr>
        <w:t>.</w:t>
      </w:r>
      <w:r w:rsidR="00484499" w:rsidRPr="00C540DF">
        <w:rPr>
          <w:sz w:val="24"/>
          <w:szCs w:val="24"/>
        </w:rPr>
        <w:t xml:space="preserve"> </w:t>
      </w:r>
      <w:r w:rsidR="003A1DF7">
        <w:rPr>
          <w:sz w:val="24"/>
          <w:szCs w:val="24"/>
        </w:rPr>
        <w:t>T</w:t>
      </w:r>
      <w:r w:rsidR="00484499" w:rsidRPr="00C540DF">
        <w:rPr>
          <w:sz w:val="24"/>
          <w:szCs w:val="24"/>
        </w:rPr>
        <w:t>hose changes will need to be properly planned and resourced if they are to be effective</w:t>
      </w:r>
      <w:r w:rsidR="003A1DF7">
        <w:rPr>
          <w:sz w:val="24"/>
          <w:szCs w:val="24"/>
        </w:rPr>
        <w:t>, and t</w:t>
      </w:r>
      <w:r w:rsidR="00484499" w:rsidRPr="00C540DF">
        <w:rPr>
          <w:sz w:val="24"/>
          <w:szCs w:val="24"/>
        </w:rPr>
        <w:t xml:space="preserve">hat planning can take time. What we will therefore expect is that institutions will </w:t>
      </w:r>
      <w:r w:rsidR="00367CAF" w:rsidRPr="00C540DF">
        <w:rPr>
          <w:sz w:val="24"/>
          <w:szCs w:val="24"/>
        </w:rPr>
        <w:t>have developed</w:t>
      </w:r>
      <w:r w:rsidR="00484499" w:rsidRPr="00C540DF">
        <w:rPr>
          <w:sz w:val="24"/>
          <w:szCs w:val="24"/>
        </w:rPr>
        <w:t xml:space="preserve"> a plan for how the areas outlined below will be </w:t>
      </w:r>
      <w:r w:rsidR="00AA3CD8" w:rsidRPr="00C540DF">
        <w:rPr>
          <w:sz w:val="24"/>
          <w:szCs w:val="24"/>
        </w:rPr>
        <w:t>met by those successfully achieving their qualification/s</w:t>
      </w:r>
      <w:r w:rsidR="00484499" w:rsidRPr="00C540DF">
        <w:rPr>
          <w:sz w:val="24"/>
          <w:szCs w:val="24"/>
        </w:rPr>
        <w:t xml:space="preserve">, and the timelines for delivery </w:t>
      </w:r>
      <w:r w:rsidR="00367CAF" w:rsidRPr="00C540DF">
        <w:rPr>
          <w:sz w:val="24"/>
          <w:szCs w:val="24"/>
        </w:rPr>
        <w:t xml:space="preserve">That plan, and progress against it, </w:t>
      </w:r>
      <w:r w:rsidR="00484499" w:rsidRPr="00C540DF">
        <w:rPr>
          <w:sz w:val="24"/>
          <w:szCs w:val="24"/>
        </w:rPr>
        <w:t>will be then demonstrated via future annual monitoring and renewal procedures.</w:t>
      </w:r>
      <w:r w:rsidR="00AA3CD8" w:rsidRPr="00C540DF">
        <w:rPr>
          <w:sz w:val="24"/>
          <w:szCs w:val="24"/>
        </w:rPr>
        <w:t xml:space="preserve">  </w:t>
      </w:r>
    </w:p>
    <w:p w14:paraId="4DBCB4A7" w14:textId="5B6B58F6" w:rsidR="00AF330C" w:rsidRDefault="00AF330C" w:rsidP="0048667F">
      <w:pPr>
        <w:ind w:left="720" w:hanging="720"/>
        <w:jc w:val="both"/>
        <w:rPr>
          <w:sz w:val="24"/>
          <w:szCs w:val="24"/>
        </w:rPr>
      </w:pPr>
    </w:p>
    <w:p w14:paraId="4040BD98" w14:textId="77777777" w:rsidR="00AF330C" w:rsidRDefault="00AF330C" w:rsidP="0048667F">
      <w:pPr>
        <w:ind w:left="720" w:hanging="720"/>
        <w:jc w:val="both"/>
        <w:rPr>
          <w:sz w:val="24"/>
          <w:szCs w:val="24"/>
        </w:rPr>
      </w:pPr>
    </w:p>
    <w:p w14:paraId="7E966986" w14:textId="08913EEB" w:rsidR="003A1DF7" w:rsidRPr="00AF330C" w:rsidRDefault="003A1DF7" w:rsidP="0048667F">
      <w:pPr>
        <w:ind w:left="720" w:hanging="720"/>
        <w:jc w:val="both"/>
        <w:rPr>
          <w:b/>
          <w:bCs/>
          <w:sz w:val="24"/>
          <w:szCs w:val="24"/>
        </w:rPr>
      </w:pPr>
      <w:r w:rsidRPr="00AF330C">
        <w:rPr>
          <w:b/>
          <w:bCs/>
          <w:sz w:val="24"/>
          <w:szCs w:val="24"/>
        </w:rPr>
        <w:t>What are the consequences for institutions that do not comply with this Guidance?</w:t>
      </w:r>
    </w:p>
    <w:p w14:paraId="7E846292" w14:textId="37C66A15" w:rsidR="006A4A74" w:rsidRPr="00C540DF" w:rsidRDefault="006A4A74" w:rsidP="0048667F">
      <w:pPr>
        <w:ind w:left="720" w:hanging="720"/>
        <w:jc w:val="both"/>
        <w:rPr>
          <w:sz w:val="24"/>
          <w:szCs w:val="24"/>
        </w:rPr>
      </w:pPr>
    </w:p>
    <w:p w14:paraId="3BB6AE17" w14:textId="164DC60A" w:rsidR="000F5445" w:rsidRPr="00C540DF" w:rsidRDefault="006A4A74" w:rsidP="003A1DF7">
      <w:pPr>
        <w:ind w:left="720" w:hanging="720"/>
        <w:jc w:val="both"/>
        <w:rPr>
          <w:sz w:val="24"/>
          <w:szCs w:val="24"/>
        </w:rPr>
      </w:pPr>
      <w:r w:rsidRPr="00C540DF">
        <w:rPr>
          <w:sz w:val="24"/>
          <w:szCs w:val="24"/>
        </w:rPr>
        <w:t>1</w:t>
      </w:r>
      <w:r w:rsidR="00FA4779">
        <w:rPr>
          <w:sz w:val="24"/>
          <w:szCs w:val="24"/>
        </w:rPr>
        <w:t>1</w:t>
      </w:r>
      <w:r w:rsidRPr="00C540DF">
        <w:rPr>
          <w:sz w:val="24"/>
          <w:szCs w:val="24"/>
        </w:rPr>
        <w:t>.</w:t>
      </w:r>
      <w:r w:rsidRPr="00C540DF">
        <w:rPr>
          <w:sz w:val="24"/>
          <w:szCs w:val="24"/>
        </w:rPr>
        <w:tab/>
      </w:r>
      <w:r w:rsidR="003A1DF7">
        <w:rPr>
          <w:sz w:val="24"/>
          <w:szCs w:val="24"/>
        </w:rPr>
        <w:t xml:space="preserve">As part of the annual monitoring process, ARB can request further information on progress with implementation of the </w:t>
      </w:r>
      <w:proofErr w:type="gramStart"/>
      <w:r w:rsidR="003A1DF7">
        <w:rPr>
          <w:sz w:val="24"/>
          <w:szCs w:val="24"/>
        </w:rPr>
        <w:t>Guidance, and</w:t>
      </w:r>
      <w:proofErr w:type="gramEnd"/>
      <w:r w:rsidR="003A1DF7">
        <w:rPr>
          <w:sz w:val="24"/>
          <w:szCs w:val="24"/>
        </w:rPr>
        <w:t xml:space="preserve"> may also add special conditions to prescription of the qualification, requiring action on this matter. </w:t>
      </w:r>
    </w:p>
    <w:p w14:paraId="13C56318" w14:textId="77777777" w:rsidR="00945114" w:rsidRPr="00C540DF" w:rsidRDefault="00945114" w:rsidP="00AA3CD8">
      <w:pPr>
        <w:rPr>
          <w:rFonts w:eastAsia="Calibri" w:cs="Calibri"/>
          <w:sz w:val="24"/>
          <w:szCs w:val="24"/>
        </w:rPr>
      </w:pPr>
    </w:p>
    <w:p w14:paraId="16775614" w14:textId="77777777" w:rsidR="006E45E7" w:rsidRPr="00C540DF" w:rsidRDefault="006E45E7" w:rsidP="006E45E7">
      <w:pPr>
        <w:jc w:val="both"/>
        <w:rPr>
          <w:b/>
          <w:sz w:val="24"/>
          <w:szCs w:val="24"/>
        </w:rPr>
      </w:pPr>
      <w:r w:rsidRPr="00C540DF">
        <w:rPr>
          <w:b/>
          <w:sz w:val="24"/>
          <w:szCs w:val="24"/>
        </w:rPr>
        <w:t xml:space="preserve">Evidence </w:t>
      </w:r>
    </w:p>
    <w:p w14:paraId="7B2E063E" w14:textId="77777777" w:rsidR="006E45E7" w:rsidRPr="00C540DF" w:rsidRDefault="006E45E7" w:rsidP="006E45E7">
      <w:pPr>
        <w:rPr>
          <w:rFonts w:eastAsia="Calibri" w:cs="Calibri"/>
          <w:sz w:val="24"/>
          <w:szCs w:val="24"/>
        </w:rPr>
      </w:pPr>
    </w:p>
    <w:p w14:paraId="2FB27595" w14:textId="33C4D870" w:rsidR="006E45E7" w:rsidRPr="00C540DF" w:rsidRDefault="0048667F" w:rsidP="0048667F">
      <w:pPr>
        <w:ind w:left="720" w:hanging="720"/>
        <w:rPr>
          <w:sz w:val="24"/>
          <w:szCs w:val="24"/>
        </w:rPr>
      </w:pPr>
      <w:r w:rsidRPr="00C540DF">
        <w:rPr>
          <w:sz w:val="24"/>
          <w:szCs w:val="24"/>
        </w:rPr>
        <w:t>1</w:t>
      </w:r>
      <w:r w:rsidR="00FA4779">
        <w:rPr>
          <w:sz w:val="24"/>
          <w:szCs w:val="24"/>
        </w:rPr>
        <w:t>2</w:t>
      </w:r>
      <w:r w:rsidRPr="00C540DF">
        <w:rPr>
          <w:sz w:val="24"/>
          <w:szCs w:val="24"/>
        </w:rPr>
        <w:t>.</w:t>
      </w:r>
      <w:r w:rsidRPr="00C540DF">
        <w:rPr>
          <w:sz w:val="24"/>
          <w:szCs w:val="24"/>
        </w:rPr>
        <w:tab/>
      </w:r>
      <w:r w:rsidR="006E45E7" w:rsidRPr="00C540DF">
        <w:rPr>
          <w:sz w:val="24"/>
          <w:szCs w:val="24"/>
        </w:rPr>
        <w:t>With reference to evidencing that the guidance has been covered by the prescribed learning outcomes/assessments</w:t>
      </w:r>
      <w:r w:rsidR="00B5331A" w:rsidRPr="00C540DF">
        <w:rPr>
          <w:sz w:val="24"/>
          <w:szCs w:val="24"/>
        </w:rPr>
        <w:t>,</w:t>
      </w:r>
      <w:r w:rsidR="006E45E7" w:rsidRPr="00C540DF">
        <w:rPr>
          <w:sz w:val="24"/>
          <w:szCs w:val="24"/>
        </w:rPr>
        <w:t xml:space="preserve"> </w:t>
      </w:r>
      <w:r w:rsidR="00B5331A" w:rsidRPr="00C540DF">
        <w:rPr>
          <w:sz w:val="24"/>
          <w:szCs w:val="24"/>
        </w:rPr>
        <w:t>institutions</w:t>
      </w:r>
      <w:r w:rsidR="006E45E7" w:rsidRPr="00C540DF">
        <w:rPr>
          <w:sz w:val="24"/>
          <w:szCs w:val="24"/>
        </w:rPr>
        <w:t xml:space="preserve"> </w:t>
      </w:r>
      <w:r w:rsidR="00B5331A" w:rsidRPr="00C540DF">
        <w:rPr>
          <w:sz w:val="24"/>
          <w:szCs w:val="24"/>
        </w:rPr>
        <w:t xml:space="preserve">should </w:t>
      </w:r>
      <w:r w:rsidR="006E45E7" w:rsidRPr="00C540DF">
        <w:rPr>
          <w:sz w:val="24"/>
          <w:szCs w:val="24"/>
        </w:rPr>
        <w:t xml:space="preserve">apply the same principles as they would with all the General and Professional Criteria and Graduate Attributes. </w:t>
      </w:r>
    </w:p>
    <w:p w14:paraId="6C558EBF" w14:textId="77777777" w:rsidR="006E45E7" w:rsidRPr="00C540DF" w:rsidRDefault="006E45E7" w:rsidP="006E45E7">
      <w:pPr>
        <w:rPr>
          <w:sz w:val="24"/>
          <w:szCs w:val="24"/>
        </w:rPr>
      </w:pPr>
    </w:p>
    <w:p w14:paraId="29522961" w14:textId="7BFF1E53" w:rsidR="001B28C9" w:rsidRPr="00C540DF" w:rsidRDefault="0048667F" w:rsidP="0048667F">
      <w:pPr>
        <w:ind w:left="720" w:hanging="720"/>
        <w:rPr>
          <w:sz w:val="24"/>
          <w:szCs w:val="24"/>
        </w:rPr>
      </w:pPr>
      <w:r w:rsidRPr="00C540DF">
        <w:rPr>
          <w:sz w:val="24"/>
          <w:szCs w:val="24"/>
        </w:rPr>
        <w:t>1</w:t>
      </w:r>
      <w:r w:rsidR="00FA4779">
        <w:rPr>
          <w:sz w:val="24"/>
          <w:szCs w:val="24"/>
        </w:rPr>
        <w:t>3</w:t>
      </w:r>
      <w:r w:rsidRPr="00C540DF">
        <w:rPr>
          <w:sz w:val="24"/>
          <w:szCs w:val="24"/>
        </w:rPr>
        <w:t>.</w:t>
      </w:r>
      <w:r w:rsidRPr="00C540DF">
        <w:rPr>
          <w:sz w:val="24"/>
          <w:szCs w:val="24"/>
        </w:rPr>
        <w:tab/>
      </w:r>
      <w:r w:rsidR="006E45E7" w:rsidRPr="00C540DF">
        <w:rPr>
          <w:sz w:val="24"/>
          <w:szCs w:val="24"/>
        </w:rPr>
        <w:t xml:space="preserve">For example, at Part 1 and Part 2, to meet the requirements of GC1.0 ‘The ability to create architectural designs that satisfy aesthetic and technical requirements’ evidence </w:t>
      </w:r>
      <w:r w:rsidR="00B5331A" w:rsidRPr="00C540DF">
        <w:rPr>
          <w:sz w:val="24"/>
          <w:szCs w:val="24"/>
        </w:rPr>
        <w:t>should be</w:t>
      </w:r>
      <w:r w:rsidR="006E45E7" w:rsidRPr="00C540DF">
        <w:rPr>
          <w:sz w:val="24"/>
          <w:szCs w:val="24"/>
        </w:rPr>
        <w:t xml:space="preserve"> included of knowledge and understanding of the principles of </w:t>
      </w:r>
      <w:r w:rsidR="001B28C9" w:rsidRPr="00C540DF">
        <w:rPr>
          <w:sz w:val="24"/>
          <w:szCs w:val="24"/>
        </w:rPr>
        <w:t>Sustainability:</w:t>
      </w:r>
    </w:p>
    <w:p w14:paraId="500A289B" w14:textId="77777777" w:rsidR="001B28C9" w:rsidRPr="00C540DF" w:rsidRDefault="001B28C9" w:rsidP="006E45E7">
      <w:pPr>
        <w:rPr>
          <w:sz w:val="24"/>
          <w:szCs w:val="24"/>
        </w:rPr>
      </w:pPr>
    </w:p>
    <w:p w14:paraId="30C4AF41" w14:textId="77777777" w:rsidR="001B28C9" w:rsidRPr="00C540DF" w:rsidRDefault="001B28C9" w:rsidP="0048667F">
      <w:pPr>
        <w:ind w:firstLine="720"/>
        <w:rPr>
          <w:sz w:val="24"/>
          <w:szCs w:val="24"/>
        </w:rPr>
      </w:pPr>
      <w:proofErr w:type="spellStart"/>
      <w:r w:rsidRPr="00C540DF">
        <w:rPr>
          <w:sz w:val="24"/>
          <w:szCs w:val="24"/>
        </w:rPr>
        <w:t>i</w:t>
      </w:r>
      <w:proofErr w:type="spellEnd"/>
      <w:r w:rsidRPr="00C540DF">
        <w:rPr>
          <w:sz w:val="24"/>
          <w:szCs w:val="24"/>
        </w:rPr>
        <w:t>)  in Comprehensive design projects</w:t>
      </w:r>
      <w:r w:rsidR="006E45E7" w:rsidRPr="00C540DF">
        <w:rPr>
          <w:sz w:val="24"/>
          <w:szCs w:val="24"/>
        </w:rPr>
        <w:t xml:space="preserve"> (GC1.2)</w:t>
      </w:r>
      <w:r w:rsidRPr="00C540DF">
        <w:rPr>
          <w:sz w:val="24"/>
          <w:szCs w:val="24"/>
        </w:rPr>
        <w:t>;</w:t>
      </w:r>
      <w:r w:rsidR="006E45E7" w:rsidRPr="00C540DF">
        <w:rPr>
          <w:sz w:val="24"/>
          <w:szCs w:val="24"/>
        </w:rPr>
        <w:t xml:space="preserve"> </w:t>
      </w:r>
      <w:r w:rsidRPr="00C540DF">
        <w:rPr>
          <w:sz w:val="24"/>
          <w:szCs w:val="24"/>
        </w:rPr>
        <w:t>and</w:t>
      </w:r>
      <w:r w:rsidR="006E45E7" w:rsidRPr="00C540DF">
        <w:rPr>
          <w:sz w:val="24"/>
          <w:szCs w:val="24"/>
        </w:rPr>
        <w:t xml:space="preserve"> </w:t>
      </w:r>
    </w:p>
    <w:p w14:paraId="04842E81" w14:textId="77777777" w:rsidR="001B28C9" w:rsidRPr="00C540DF" w:rsidRDefault="001B28C9" w:rsidP="0048667F">
      <w:pPr>
        <w:ind w:firstLine="720"/>
        <w:rPr>
          <w:sz w:val="24"/>
          <w:szCs w:val="24"/>
        </w:rPr>
      </w:pPr>
      <w:r w:rsidRPr="00C540DF">
        <w:rPr>
          <w:sz w:val="24"/>
          <w:szCs w:val="24"/>
        </w:rPr>
        <w:t>ii) that integrates</w:t>
      </w:r>
      <w:r w:rsidR="006E45E7" w:rsidRPr="00C540DF">
        <w:rPr>
          <w:sz w:val="24"/>
          <w:szCs w:val="24"/>
        </w:rPr>
        <w:t xml:space="preserve"> and satisfies</w:t>
      </w:r>
      <w:proofErr w:type="gramStart"/>
      <w:r w:rsidR="006E45E7" w:rsidRPr="00C540DF">
        <w:rPr>
          <w:sz w:val="24"/>
          <w:szCs w:val="24"/>
        </w:rPr>
        <w:t>….the</w:t>
      </w:r>
      <w:proofErr w:type="gramEnd"/>
      <w:r w:rsidR="006E45E7" w:rsidRPr="00C540DF">
        <w:rPr>
          <w:sz w:val="24"/>
          <w:szCs w:val="24"/>
        </w:rPr>
        <w:t xml:space="preserve"> needs of the user’ (GC1.3) </w:t>
      </w:r>
    </w:p>
    <w:p w14:paraId="5DF8AED4" w14:textId="77777777" w:rsidR="001B28C9" w:rsidRPr="00C540DF" w:rsidRDefault="001B28C9" w:rsidP="006E45E7">
      <w:pPr>
        <w:rPr>
          <w:sz w:val="24"/>
          <w:szCs w:val="24"/>
        </w:rPr>
      </w:pPr>
    </w:p>
    <w:p w14:paraId="2857DC0D" w14:textId="77777777" w:rsidR="006E45E7" w:rsidRPr="00C540DF" w:rsidRDefault="006E45E7" w:rsidP="0048667F">
      <w:pPr>
        <w:ind w:left="720"/>
        <w:rPr>
          <w:sz w:val="24"/>
          <w:szCs w:val="24"/>
        </w:rPr>
      </w:pPr>
      <w:r w:rsidRPr="00C540DF">
        <w:rPr>
          <w:sz w:val="24"/>
          <w:szCs w:val="24"/>
        </w:rPr>
        <w:t xml:space="preserve">at the appropriate level as well as in other relevant assessments such case studies, </w:t>
      </w:r>
      <w:proofErr w:type="gramStart"/>
      <w:r w:rsidRPr="00C540DF">
        <w:rPr>
          <w:sz w:val="24"/>
          <w:szCs w:val="24"/>
        </w:rPr>
        <w:t>assignments</w:t>
      </w:r>
      <w:proofErr w:type="gramEnd"/>
      <w:r w:rsidRPr="00C540DF">
        <w:rPr>
          <w:sz w:val="24"/>
          <w:szCs w:val="24"/>
        </w:rPr>
        <w:t xml:space="preserve"> and studio design projects to suit the teaching and learning strategies of the school.</w:t>
      </w:r>
    </w:p>
    <w:p w14:paraId="4DA19AD1" w14:textId="77777777" w:rsidR="006E45E7" w:rsidRPr="00C540DF" w:rsidRDefault="006E45E7" w:rsidP="006E45E7">
      <w:pPr>
        <w:rPr>
          <w:sz w:val="24"/>
          <w:szCs w:val="24"/>
        </w:rPr>
      </w:pPr>
    </w:p>
    <w:p w14:paraId="4BBD1154" w14:textId="4E8128D8" w:rsidR="006E45E7" w:rsidRPr="00C540DF" w:rsidRDefault="0048667F" w:rsidP="0048667F">
      <w:pPr>
        <w:ind w:left="720" w:hanging="720"/>
        <w:rPr>
          <w:sz w:val="24"/>
          <w:szCs w:val="24"/>
        </w:rPr>
      </w:pPr>
      <w:r w:rsidRPr="00C540DF">
        <w:rPr>
          <w:sz w:val="24"/>
          <w:szCs w:val="24"/>
        </w:rPr>
        <w:t>1</w:t>
      </w:r>
      <w:r w:rsidR="00FA4779">
        <w:rPr>
          <w:sz w:val="24"/>
          <w:szCs w:val="24"/>
        </w:rPr>
        <w:t>4</w:t>
      </w:r>
      <w:r w:rsidRPr="00C540DF">
        <w:rPr>
          <w:sz w:val="24"/>
          <w:szCs w:val="24"/>
        </w:rPr>
        <w:t>.</w:t>
      </w:r>
      <w:r w:rsidRPr="00C540DF">
        <w:rPr>
          <w:sz w:val="24"/>
          <w:szCs w:val="24"/>
        </w:rPr>
        <w:tab/>
      </w:r>
      <w:r w:rsidR="006E45E7" w:rsidRPr="00C540DF">
        <w:rPr>
          <w:sz w:val="24"/>
          <w:szCs w:val="24"/>
        </w:rPr>
        <w:t xml:space="preserve">With reference to the Graduate Attributes, evidence </w:t>
      </w:r>
      <w:r w:rsidR="00B5331A" w:rsidRPr="00C540DF">
        <w:rPr>
          <w:sz w:val="24"/>
          <w:szCs w:val="24"/>
        </w:rPr>
        <w:t>should be</w:t>
      </w:r>
      <w:r w:rsidR="006E45E7" w:rsidRPr="00C540DF">
        <w:rPr>
          <w:sz w:val="24"/>
          <w:szCs w:val="24"/>
        </w:rPr>
        <w:t xml:space="preserve"> included to meet all the Graduate Attributes at the appropriate level of Part 1 and Part 2.</w:t>
      </w:r>
    </w:p>
    <w:p w14:paraId="2F4E8F58" w14:textId="77777777" w:rsidR="006E45E7" w:rsidRPr="00C540DF" w:rsidRDefault="006E45E7" w:rsidP="006E45E7">
      <w:pPr>
        <w:rPr>
          <w:sz w:val="24"/>
          <w:szCs w:val="24"/>
        </w:rPr>
      </w:pPr>
    </w:p>
    <w:p w14:paraId="73DDF5E9" w14:textId="08D470B5" w:rsidR="006E45E7" w:rsidRPr="00C540DF" w:rsidRDefault="0048667F" w:rsidP="0048667F">
      <w:pPr>
        <w:spacing w:line="240" w:lineRule="auto"/>
        <w:ind w:left="720" w:hanging="720"/>
        <w:rPr>
          <w:rFonts w:ascii="Times New Roman" w:hAnsi="Times New Roman" w:cs="Times New Roman"/>
          <w:sz w:val="24"/>
          <w:szCs w:val="24"/>
          <w:lang w:eastAsia="en-GB"/>
        </w:rPr>
      </w:pPr>
      <w:r w:rsidRPr="00C540DF">
        <w:rPr>
          <w:sz w:val="24"/>
          <w:szCs w:val="24"/>
        </w:rPr>
        <w:t>1</w:t>
      </w:r>
      <w:r w:rsidR="00FA4779">
        <w:rPr>
          <w:sz w:val="24"/>
          <w:szCs w:val="24"/>
        </w:rPr>
        <w:t>5</w:t>
      </w:r>
      <w:r w:rsidRPr="00C540DF">
        <w:rPr>
          <w:sz w:val="24"/>
          <w:szCs w:val="24"/>
        </w:rPr>
        <w:t>.</w:t>
      </w:r>
      <w:r w:rsidRPr="00C540DF">
        <w:rPr>
          <w:sz w:val="24"/>
          <w:szCs w:val="24"/>
        </w:rPr>
        <w:tab/>
      </w:r>
      <w:r w:rsidR="006E45E7" w:rsidRPr="00C540DF">
        <w:rPr>
          <w:sz w:val="24"/>
          <w:szCs w:val="24"/>
        </w:rPr>
        <w:t xml:space="preserve">With reference to the Professional Criteria at Part 3, to meet the requirements of all the Professional Criteria evidence </w:t>
      </w:r>
      <w:r w:rsidR="00B5331A" w:rsidRPr="00C540DF">
        <w:rPr>
          <w:sz w:val="24"/>
          <w:szCs w:val="24"/>
        </w:rPr>
        <w:t>should be</w:t>
      </w:r>
      <w:r w:rsidR="006E45E7" w:rsidRPr="00C540DF">
        <w:rPr>
          <w:sz w:val="24"/>
          <w:szCs w:val="24"/>
        </w:rPr>
        <w:t xml:space="preserve"> included of the principles</w:t>
      </w:r>
      <w:r w:rsidR="00B5331A" w:rsidRPr="00C540DF">
        <w:rPr>
          <w:sz w:val="24"/>
          <w:szCs w:val="24"/>
        </w:rPr>
        <w:t>,</w:t>
      </w:r>
      <w:r w:rsidR="006E45E7" w:rsidRPr="00C540DF">
        <w:rPr>
          <w:sz w:val="24"/>
          <w:szCs w:val="24"/>
        </w:rPr>
        <w:t xml:space="preserve"> and where relevant</w:t>
      </w:r>
      <w:r w:rsidR="00B5331A" w:rsidRPr="00C540DF">
        <w:rPr>
          <w:sz w:val="24"/>
          <w:szCs w:val="24"/>
        </w:rPr>
        <w:t>,</w:t>
      </w:r>
      <w:r w:rsidR="006E45E7" w:rsidRPr="00C540DF">
        <w:rPr>
          <w:sz w:val="24"/>
          <w:szCs w:val="24"/>
        </w:rPr>
        <w:t xml:space="preserve"> the application of Climate Change and Sustainability at the appropriate level in relevant assessments such as assignments and case studies.</w:t>
      </w:r>
      <w:r w:rsidR="006E45E7" w:rsidRPr="00C540DF">
        <w:rPr>
          <w:rFonts w:ascii="Times New Roman" w:hAnsi="Times New Roman" w:cs="Times New Roman"/>
          <w:sz w:val="24"/>
          <w:szCs w:val="24"/>
          <w:lang w:eastAsia="en-GB"/>
        </w:rPr>
        <w:t xml:space="preserve"> </w:t>
      </w:r>
    </w:p>
    <w:p w14:paraId="252FEEC5" w14:textId="77777777" w:rsidR="005522B8" w:rsidRPr="00C540DF" w:rsidRDefault="005522B8" w:rsidP="00AA3CD8">
      <w:pPr>
        <w:rPr>
          <w:rFonts w:eastAsia="Calibri" w:cs="Calibri"/>
          <w:sz w:val="24"/>
          <w:szCs w:val="24"/>
        </w:rPr>
      </w:pPr>
      <w:r w:rsidRPr="00C540DF">
        <w:rPr>
          <w:rFonts w:eastAsia="Calibri" w:cs="Calibri"/>
          <w:sz w:val="24"/>
          <w:szCs w:val="24"/>
        </w:rPr>
        <w:br w:type="page"/>
      </w:r>
    </w:p>
    <w:p w14:paraId="3AE7D09C" w14:textId="60D6F71A" w:rsidR="00103604" w:rsidRPr="003A1DF7" w:rsidRDefault="00BF29B9" w:rsidP="003B1C18">
      <w:pPr>
        <w:jc w:val="both"/>
        <w:rPr>
          <w:rFonts w:eastAsia="Calibri" w:cs="Calibri"/>
          <w:b/>
          <w:sz w:val="28"/>
          <w:szCs w:val="28"/>
        </w:rPr>
      </w:pPr>
      <w:r w:rsidRPr="003A1DF7">
        <w:rPr>
          <w:rFonts w:eastAsia="Calibri" w:cs="Calibri"/>
          <w:b/>
          <w:sz w:val="28"/>
          <w:szCs w:val="28"/>
        </w:rPr>
        <w:lastRenderedPageBreak/>
        <w:t>Guidance to i</w:t>
      </w:r>
      <w:r w:rsidR="00E3601F" w:rsidRPr="003A1DF7">
        <w:rPr>
          <w:rFonts w:eastAsia="Calibri" w:cs="Calibri"/>
          <w:b/>
          <w:sz w:val="28"/>
          <w:szCs w:val="28"/>
        </w:rPr>
        <w:t xml:space="preserve">nstitutions </w:t>
      </w:r>
      <w:r w:rsidR="005522B8" w:rsidRPr="003A1DF7">
        <w:rPr>
          <w:rFonts w:eastAsia="Calibri" w:cs="Calibri"/>
          <w:b/>
          <w:sz w:val="28"/>
          <w:szCs w:val="28"/>
        </w:rPr>
        <w:t xml:space="preserve">on </w:t>
      </w:r>
      <w:r w:rsidR="004A3E84" w:rsidRPr="003A1DF7">
        <w:rPr>
          <w:rFonts w:eastAsia="Calibri" w:cstheme="minorHAnsi"/>
          <w:b/>
          <w:bCs/>
          <w:sz w:val="28"/>
          <w:szCs w:val="28"/>
        </w:rPr>
        <w:t xml:space="preserve">environmental </w:t>
      </w:r>
      <w:r w:rsidR="009B746F" w:rsidRPr="003A1DF7">
        <w:rPr>
          <w:rFonts w:eastAsia="Calibri" w:cs="Calibri"/>
          <w:b/>
          <w:sz w:val="28"/>
          <w:szCs w:val="28"/>
        </w:rPr>
        <w:t>sustainability</w:t>
      </w:r>
      <w:r w:rsidR="005522B8" w:rsidRPr="003A1DF7">
        <w:rPr>
          <w:rFonts w:eastAsia="Calibri" w:cs="Calibri"/>
          <w:b/>
          <w:sz w:val="28"/>
          <w:szCs w:val="28"/>
        </w:rPr>
        <w:t xml:space="preserve"> </w:t>
      </w:r>
    </w:p>
    <w:p w14:paraId="6A3AD0BA" w14:textId="77777777" w:rsidR="0080596D" w:rsidRPr="00C540DF" w:rsidRDefault="0080596D" w:rsidP="003B1C18">
      <w:pPr>
        <w:jc w:val="both"/>
        <w:rPr>
          <w:rFonts w:eastAsia="Calibri" w:cs="Calibri"/>
          <w:b/>
          <w:sz w:val="24"/>
          <w:szCs w:val="24"/>
        </w:rPr>
      </w:pPr>
    </w:p>
    <w:p w14:paraId="6D666A86" w14:textId="77777777" w:rsidR="0080596D" w:rsidRPr="00C540DF" w:rsidRDefault="0080596D" w:rsidP="003B1C18">
      <w:pPr>
        <w:jc w:val="both"/>
        <w:rPr>
          <w:rFonts w:eastAsia="Calibri" w:cs="Calibri"/>
          <w:b/>
          <w:sz w:val="24"/>
          <w:szCs w:val="24"/>
        </w:rPr>
      </w:pPr>
      <w:r w:rsidRPr="00C540DF">
        <w:rPr>
          <w:rFonts w:eastAsia="Calibri" w:cs="Calibri"/>
          <w:sz w:val="24"/>
          <w:szCs w:val="24"/>
        </w:rPr>
        <w:t>Qualifications should address:</w:t>
      </w:r>
    </w:p>
    <w:p w14:paraId="0D1199A8" w14:textId="77777777" w:rsidR="008612C5" w:rsidRPr="00C540DF" w:rsidRDefault="008612C5" w:rsidP="003B1C18">
      <w:pPr>
        <w:jc w:val="both"/>
        <w:rPr>
          <w:rFonts w:eastAsia="Calibri" w:cs="Calibri"/>
          <w:sz w:val="24"/>
          <w:szCs w:val="24"/>
        </w:rPr>
      </w:pPr>
    </w:p>
    <w:p w14:paraId="774088FC" w14:textId="77777777" w:rsidR="008612C5" w:rsidRPr="00C540DF" w:rsidRDefault="00512AA5" w:rsidP="003B1C18">
      <w:pPr>
        <w:jc w:val="both"/>
        <w:rPr>
          <w:rFonts w:eastAsia="Calibri" w:cs="Calibri"/>
          <w:b/>
          <w:sz w:val="24"/>
          <w:szCs w:val="24"/>
          <w:u w:val="single"/>
        </w:rPr>
      </w:pPr>
      <w:r w:rsidRPr="00C540DF">
        <w:rPr>
          <w:rFonts w:eastAsia="Calibri" w:cs="Calibri"/>
          <w:b/>
          <w:sz w:val="24"/>
          <w:szCs w:val="24"/>
        </w:rPr>
        <w:t>A.</w:t>
      </w:r>
      <w:r w:rsidR="008612C5" w:rsidRPr="00C540DF">
        <w:rPr>
          <w:rFonts w:eastAsia="Calibri" w:cs="Calibri"/>
          <w:b/>
          <w:sz w:val="24"/>
          <w:szCs w:val="24"/>
        </w:rPr>
        <w:t xml:space="preserve"> </w:t>
      </w:r>
      <w:r w:rsidRPr="00C540DF">
        <w:rPr>
          <w:rFonts w:eastAsia="Calibri" w:cs="Calibri"/>
          <w:b/>
          <w:sz w:val="24"/>
          <w:szCs w:val="24"/>
        </w:rPr>
        <w:tab/>
      </w:r>
      <w:r w:rsidR="007C0AC6" w:rsidRPr="00C540DF">
        <w:rPr>
          <w:rFonts w:eastAsia="Calibri" w:cs="Calibri"/>
          <w:b/>
          <w:sz w:val="24"/>
          <w:szCs w:val="24"/>
        </w:rPr>
        <w:t>ETHICS AND PROFESSIONALISM</w:t>
      </w:r>
    </w:p>
    <w:p w14:paraId="01D42C47" w14:textId="77777777" w:rsidR="009C4089" w:rsidRPr="00C540DF" w:rsidRDefault="009C4089" w:rsidP="003B1C18">
      <w:pPr>
        <w:jc w:val="both"/>
        <w:rPr>
          <w:rFonts w:eastAsia="Calibri" w:cs="Calibri"/>
          <w:sz w:val="24"/>
          <w:szCs w:val="24"/>
          <w:u w:val="single"/>
        </w:rPr>
      </w:pPr>
    </w:p>
    <w:p w14:paraId="43B355AB" w14:textId="77777777" w:rsidR="008612C5"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5522B8" w:rsidRPr="00C540DF">
        <w:rPr>
          <w:rFonts w:eastAsia="Calibri" w:cs="Calibri"/>
          <w:sz w:val="24"/>
          <w:szCs w:val="24"/>
        </w:rPr>
        <w:t>A1</w:t>
      </w:r>
      <w:r w:rsidR="005522B8" w:rsidRPr="00C540DF">
        <w:rPr>
          <w:rFonts w:eastAsia="Calibri" w:cs="Calibri"/>
          <w:sz w:val="24"/>
          <w:szCs w:val="24"/>
        </w:rPr>
        <w:tab/>
      </w:r>
      <w:r w:rsidR="00C24909" w:rsidRPr="00C540DF">
        <w:rPr>
          <w:rFonts w:eastAsia="Calibri" w:cs="Calibri"/>
          <w:sz w:val="24"/>
          <w:szCs w:val="24"/>
        </w:rPr>
        <w:t>T</w:t>
      </w:r>
      <w:r w:rsidR="00FD1AEC" w:rsidRPr="00C540DF">
        <w:rPr>
          <w:rFonts w:eastAsia="Calibri" w:cs="Calibri"/>
          <w:sz w:val="24"/>
          <w:szCs w:val="24"/>
        </w:rPr>
        <w:t>he principles of climate science to make informed and responsible decisions with regards to actions</w:t>
      </w:r>
      <w:r w:rsidR="0068138A" w:rsidRPr="00C540DF">
        <w:rPr>
          <w:rFonts w:eastAsia="Calibri" w:cs="Calibri"/>
          <w:sz w:val="24"/>
          <w:szCs w:val="24"/>
        </w:rPr>
        <w:t xml:space="preserve"> and inaction</w:t>
      </w:r>
      <w:r w:rsidR="00FD1AEC" w:rsidRPr="00C540DF">
        <w:rPr>
          <w:rFonts w:eastAsia="Calibri" w:cs="Calibri"/>
          <w:sz w:val="24"/>
          <w:szCs w:val="24"/>
        </w:rPr>
        <w:t xml:space="preserve"> that may affect </w:t>
      </w:r>
      <w:r w:rsidR="0068138A" w:rsidRPr="00C540DF">
        <w:rPr>
          <w:rFonts w:eastAsia="Calibri" w:cs="Calibri"/>
          <w:sz w:val="24"/>
          <w:szCs w:val="24"/>
        </w:rPr>
        <w:t>this issue</w:t>
      </w:r>
      <w:r w:rsidR="00FD1AEC" w:rsidRPr="00C540DF">
        <w:rPr>
          <w:rFonts w:eastAsia="Calibri" w:cs="Calibri"/>
          <w:sz w:val="24"/>
          <w:szCs w:val="24"/>
        </w:rPr>
        <w:t xml:space="preserve"> </w:t>
      </w:r>
    </w:p>
    <w:p w14:paraId="51EA4B9A" w14:textId="77777777" w:rsidR="002A618D" w:rsidRPr="00C540DF" w:rsidRDefault="002A618D" w:rsidP="005522B8">
      <w:pPr>
        <w:ind w:left="720" w:hanging="720"/>
        <w:jc w:val="both"/>
        <w:rPr>
          <w:rFonts w:eastAsia="Calibri" w:cs="Calibri"/>
          <w:sz w:val="24"/>
          <w:szCs w:val="24"/>
        </w:rPr>
      </w:pPr>
    </w:p>
    <w:p w14:paraId="2463328E" w14:textId="5D19A2A2" w:rsidR="00BF1F42"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5522B8" w:rsidRPr="00C540DF">
        <w:rPr>
          <w:rFonts w:eastAsia="Calibri" w:cs="Calibri"/>
          <w:sz w:val="24"/>
          <w:szCs w:val="24"/>
        </w:rPr>
        <w:t>A2</w:t>
      </w:r>
      <w:r w:rsidR="005522B8" w:rsidRPr="00C540DF">
        <w:rPr>
          <w:rFonts w:eastAsia="Calibri" w:cs="Calibri"/>
          <w:sz w:val="24"/>
          <w:szCs w:val="24"/>
        </w:rPr>
        <w:tab/>
      </w:r>
      <w:r w:rsidR="00945114" w:rsidRPr="00C540DF">
        <w:rPr>
          <w:rFonts w:eastAsia="Calibri" w:cs="Calibri"/>
          <w:sz w:val="24"/>
          <w:szCs w:val="24"/>
        </w:rPr>
        <w:t xml:space="preserve">The </w:t>
      </w:r>
      <w:r w:rsidR="00C6097B" w:rsidRPr="00C540DF">
        <w:rPr>
          <w:rFonts w:eastAsia="Calibri" w:cs="Calibri"/>
          <w:sz w:val="24"/>
          <w:szCs w:val="24"/>
        </w:rPr>
        <w:t xml:space="preserve">role of design in responding to climate change by considering mitigation and adaption </w:t>
      </w:r>
      <w:proofErr w:type="gramStart"/>
      <w:r w:rsidR="00C6097B" w:rsidRPr="00C540DF">
        <w:rPr>
          <w:rFonts w:eastAsia="Calibri" w:cs="Calibri"/>
          <w:sz w:val="24"/>
          <w:szCs w:val="24"/>
        </w:rPr>
        <w:t>strategies</w:t>
      </w:r>
      <w:proofErr w:type="gramEnd"/>
      <w:r w:rsidR="00C6097B" w:rsidRPr="00C540DF">
        <w:rPr>
          <w:rFonts w:eastAsia="Calibri" w:cs="Calibri"/>
          <w:sz w:val="24"/>
          <w:szCs w:val="24"/>
        </w:rPr>
        <w:t xml:space="preserve"> </w:t>
      </w:r>
    </w:p>
    <w:p w14:paraId="0C9742BD" w14:textId="77777777" w:rsidR="00BF1F42" w:rsidRPr="00C540DF" w:rsidRDefault="00BF1F42" w:rsidP="005522B8">
      <w:pPr>
        <w:ind w:left="720" w:hanging="720"/>
        <w:jc w:val="both"/>
        <w:rPr>
          <w:rFonts w:eastAsia="Calibri" w:cs="Calibri"/>
          <w:sz w:val="24"/>
          <w:szCs w:val="24"/>
        </w:rPr>
      </w:pPr>
    </w:p>
    <w:p w14:paraId="21E7F546" w14:textId="77777777" w:rsidR="008612C5"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BF1F42" w:rsidRPr="00C540DF">
        <w:rPr>
          <w:rFonts w:eastAsia="Calibri" w:cs="Calibri"/>
          <w:sz w:val="24"/>
          <w:szCs w:val="24"/>
        </w:rPr>
        <w:t>A3</w:t>
      </w:r>
      <w:r w:rsidR="00BF1F42" w:rsidRPr="00C540DF">
        <w:rPr>
          <w:rFonts w:eastAsia="Calibri" w:cs="Calibri"/>
          <w:sz w:val="24"/>
          <w:szCs w:val="24"/>
        </w:rPr>
        <w:tab/>
      </w:r>
      <w:r w:rsidR="00DF054D" w:rsidRPr="00C540DF">
        <w:rPr>
          <w:rFonts w:eastAsia="Calibri" w:cs="Calibri"/>
          <w:sz w:val="24"/>
          <w:szCs w:val="24"/>
        </w:rPr>
        <w:t>The importance of a</w:t>
      </w:r>
      <w:r w:rsidR="009D2CDF" w:rsidRPr="00C540DF">
        <w:rPr>
          <w:rFonts w:eastAsia="Calibri" w:cs="Calibri"/>
          <w:sz w:val="24"/>
          <w:szCs w:val="24"/>
        </w:rPr>
        <w:t>dvocating</w:t>
      </w:r>
      <w:r w:rsidR="0068138A" w:rsidRPr="00C540DF">
        <w:rPr>
          <w:rFonts w:eastAsia="Calibri" w:cs="Calibri"/>
          <w:sz w:val="24"/>
          <w:szCs w:val="24"/>
        </w:rPr>
        <w:t xml:space="preserve"> for sustainable or regenerative design solutions and ethical sourcing throughout the </w:t>
      </w:r>
      <w:proofErr w:type="gramStart"/>
      <w:r w:rsidR="0068138A" w:rsidRPr="00C540DF">
        <w:rPr>
          <w:rFonts w:eastAsia="Calibri" w:cs="Calibri"/>
          <w:sz w:val="24"/>
          <w:szCs w:val="24"/>
        </w:rPr>
        <w:t>life-cycle</w:t>
      </w:r>
      <w:proofErr w:type="gramEnd"/>
      <w:r w:rsidR="0068138A" w:rsidRPr="00C540DF">
        <w:rPr>
          <w:rFonts w:eastAsia="Calibri" w:cs="Calibri"/>
          <w:sz w:val="24"/>
          <w:szCs w:val="24"/>
        </w:rPr>
        <w:t xml:space="preserve"> of each project</w:t>
      </w:r>
      <w:r w:rsidR="00E11100" w:rsidRPr="00C540DF">
        <w:rPr>
          <w:rFonts w:eastAsia="Calibri" w:cs="Calibri"/>
          <w:sz w:val="24"/>
          <w:szCs w:val="24"/>
        </w:rPr>
        <w:t xml:space="preserve"> </w:t>
      </w:r>
    </w:p>
    <w:p w14:paraId="5AB94323" w14:textId="77777777" w:rsidR="002A618D" w:rsidRPr="00C540DF" w:rsidRDefault="002A618D" w:rsidP="005522B8">
      <w:pPr>
        <w:ind w:left="720" w:hanging="720"/>
        <w:jc w:val="both"/>
        <w:rPr>
          <w:rFonts w:eastAsia="Calibri" w:cs="Calibri"/>
          <w:sz w:val="24"/>
          <w:szCs w:val="24"/>
        </w:rPr>
      </w:pPr>
    </w:p>
    <w:p w14:paraId="10518536" w14:textId="77777777" w:rsidR="008612C5"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BF1F42" w:rsidRPr="00C540DF">
        <w:rPr>
          <w:rFonts w:eastAsia="Calibri" w:cs="Calibri"/>
          <w:sz w:val="24"/>
          <w:szCs w:val="24"/>
        </w:rPr>
        <w:t>A4</w:t>
      </w:r>
      <w:r w:rsidR="005522B8" w:rsidRPr="00C540DF">
        <w:rPr>
          <w:rFonts w:eastAsia="Calibri" w:cs="Calibri"/>
          <w:sz w:val="24"/>
          <w:szCs w:val="24"/>
        </w:rPr>
        <w:tab/>
      </w:r>
      <w:r w:rsidR="009D2CDF" w:rsidRPr="00C540DF">
        <w:rPr>
          <w:rFonts w:eastAsia="Calibri" w:cs="Calibri"/>
          <w:sz w:val="24"/>
          <w:szCs w:val="24"/>
        </w:rPr>
        <w:t>T</w:t>
      </w:r>
      <w:r w:rsidR="00B11EF6" w:rsidRPr="00C540DF">
        <w:rPr>
          <w:rFonts w:eastAsia="Calibri" w:cs="Calibri"/>
          <w:sz w:val="24"/>
          <w:szCs w:val="24"/>
        </w:rPr>
        <w:t>he key legislation, regulations</w:t>
      </w:r>
      <w:r w:rsidR="00B5331A" w:rsidRPr="00C540DF">
        <w:rPr>
          <w:rFonts w:eastAsia="Calibri" w:cs="Calibri"/>
          <w:sz w:val="24"/>
          <w:szCs w:val="24"/>
        </w:rPr>
        <w:t>,</w:t>
      </w:r>
      <w:r w:rsidR="00B11EF6" w:rsidRPr="00C540DF">
        <w:rPr>
          <w:rFonts w:eastAsia="Calibri" w:cs="Calibri"/>
          <w:sz w:val="24"/>
          <w:szCs w:val="24"/>
        </w:rPr>
        <w:t xml:space="preserve"> policies</w:t>
      </w:r>
      <w:r w:rsidR="00B738B9" w:rsidRPr="00C540DF">
        <w:rPr>
          <w:rFonts w:eastAsia="Calibri" w:cs="Calibri"/>
          <w:sz w:val="24"/>
          <w:szCs w:val="24"/>
        </w:rPr>
        <w:t xml:space="preserve"> and guidance</w:t>
      </w:r>
      <w:r w:rsidR="00C6097B" w:rsidRPr="00C540DF">
        <w:rPr>
          <w:rFonts w:eastAsia="Calibri" w:cs="Calibri"/>
          <w:sz w:val="24"/>
          <w:szCs w:val="24"/>
        </w:rPr>
        <w:t xml:space="preserve"> relating to the built environment on climate change and the</w:t>
      </w:r>
      <w:r w:rsidR="0068138A" w:rsidRPr="00C540DF">
        <w:rPr>
          <w:rFonts w:eastAsia="Calibri" w:cs="Calibri"/>
          <w:sz w:val="24"/>
          <w:szCs w:val="24"/>
        </w:rPr>
        <w:t xml:space="preserve"> ecological </w:t>
      </w:r>
      <w:proofErr w:type="gramStart"/>
      <w:r w:rsidR="0068138A" w:rsidRPr="00C540DF">
        <w:rPr>
          <w:rFonts w:eastAsia="Calibri" w:cs="Calibri"/>
          <w:sz w:val="24"/>
          <w:szCs w:val="24"/>
        </w:rPr>
        <w:t>crisis</w:t>
      </w:r>
      <w:proofErr w:type="gramEnd"/>
      <w:r w:rsidR="00B43697" w:rsidRPr="00C540DF">
        <w:rPr>
          <w:rFonts w:eastAsia="Calibri" w:cs="Calibri"/>
          <w:sz w:val="24"/>
          <w:szCs w:val="24"/>
        </w:rPr>
        <w:t xml:space="preserve"> </w:t>
      </w:r>
    </w:p>
    <w:p w14:paraId="227026E2" w14:textId="77777777" w:rsidR="002B50F8" w:rsidRPr="00C540DF" w:rsidRDefault="002B50F8" w:rsidP="005522B8">
      <w:pPr>
        <w:ind w:left="720" w:hanging="720"/>
        <w:jc w:val="both"/>
        <w:rPr>
          <w:rFonts w:eastAsia="Calibri" w:cs="Calibri"/>
          <w:sz w:val="24"/>
          <w:szCs w:val="24"/>
        </w:rPr>
      </w:pPr>
    </w:p>
    <w:p w14:paraId="439083C5" w14:textId="77777777" w:rsidR="002B50F8"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2B50F8" w:rsidRPr="00C540DF">
        <w:rPr>
          <w:rFonts w:eastAsia="Calibri" w:cs="Calibri"/>
          <w:sz w:val="24"/>
          <w:szCs w:val="24"/>
        </w:rPr>
        <w:t>A5</w:t>
      </w:r>
      <w:r w:rsidR="002B50F8" w:rsidRPr="00C540DF">
        <w:rPr>
          <w:rFonts w:eastAsia="Calibri" w:cs="Calibri"/>
          <w:sz w:val="24"/>
          <w:szCs w:val="24"/>
        </w:rPr>
        <w:tab/>
      </w:r>
      <w:r w:rsidR="00945114" w:rsidRPr="00C540DF">
        <w:rPr>
          <w:rFonts w:eastAsia="Calibri" w:cs="Calibri"/>
          <w:sz w:val="24"/>
          <w:szCs w:val="24"/>
        </w:rPr>
        <w:t>Transparency and s</w:t>
      </w:r>
      <w:r w:rsidR="006249E2" w:rsidRPr="00C540DF">
        <w:rPr>
          <w:rFonts w:eastAsia="Calibri" w:cs="Calibri"/>
          <w:sz w:val="24"/>
          <w:szCs w:val="24"/>
        </w:rPr>
        <w:t xml:space="preserve">haring </w:t>
      </w:r>
      <w:r w:rsidR="00945114" w:rsidRPr="00C540DF">
        <w:rPr>
          <w:rFonts w:eastAsia="Calibri" w:cs="Calibri"/>
          <w:sz w:val="24"/>
          <w:szCs w:val="24"/>
        </w:rPr>
        <w:t xml:space="preserve">of building performance data </w:t>
      </w:r>
      <w:r w:rsidR="006249E2" w:rsidRPr="00C540DF">
        <w:rPr>
          <w:rFonts w:eastAsia="Calibri" w:cs="Calibri"/>
          <w:sz w:val="24"/>
          <w:szCs w:val="24"/>
        </w:rPr>
        <w:t>to support</w:t>
      </w:r>
      <w:r w:rsidR="002B50F8" w:rsidRPr="00C540DF">
        <w:rPr>
          <w:rFonts w:eastAsia="Calibri" w:cs="Calibri"/>
          <w:sz w:val="24"/>
          <w:szCs w:val="24"/>
        </w:rPr>
        <w:t xml:space="preserve"> wide</w:t>
      </w:r>
      <w:r w:rsidR="006249E2" w:rsidRPr="00C540DF">
        <w:rPr>
          <w:rFonts w:eastAsia="Calibri" w:cs="Calibri"/>
          <w:sz w:val="24"/>
          <w:szCs w:val="24"/>
        </w:rPr>
        <w:t>r</w:t>
      </w:r>
      <w:r w:rsidR="002B50F8" w:rsidRPr="00C540DF">
        <w:rPr>
          <w:rFonts w:eastAsia="Calibri" w:cs="Calibri"/>
          <w:sz w:val="24"/>
          <w:szCs w:val="24"/>
        </w:rPr>
        <w:t xml:space="preserve"> understanding of building </w:t>
      </w:r>
      <w:proofErr w:type="gramStart"/>
      <w:r w:rsidR="002B50F8" w:rsidRPr="00C540DF">
        <w:rPr>
          <w:rFonts w:eastAsia="Calibri" w:cs="Calibri"/>
          <w:sz w:val="24"/>
          <w:szCs w:val="24"/>
        </w:rPr>
        <w:t>performance</w:t>
      </w:r>
      <w:proofErr w:type="gramEnd"/>
      <w:r w:rsidR="00B43697" w:rsidRPr="00C540DF">
        <w:rPr>
          <w:rFonts w:eastAsia="Calibri" w:cs="Calibri"/>
          <w:sz w:val="24"/>
          <w:szCs w:val="24"/>
        </w:rPr>
        <w:t xml:space="preserve"> </w:t>
      </w:r>
    </w:p>
    <w:p w14:paraId="1A1BE3FA" w14:textId="77777777" w:rsidR="00BF1F42" w:rsidRPr="00C540DF" w:rsidRDefault="00BF1F42" w:rsidP="005522B8">
      <w:pPr>
        <w:ind w:left="720" w:hanging="720"/>
        <w:jc w:val="both"/>
        <w:rPr>
          <w:rFonts w:eastAsia="Calibri" w:cs="Calibri"/>
          <w:sz w:val="24"/>
          <w:szCs w:val="24"/>
        </w:rPr>
      </w:pPr>
    </w:p>
    <w:p w14:paraId="3B05A545" w14:textId="77777777" w:rsidR="007C0AC6" w:rsidRPr="00C540DF" w:rsidRDefault="007C0AC6" w:rsidP="007C0AC6">
      <w:pPr>
        <w:jc w:val="both"/>
        <w:rPr>
          <w:rFonts w:eastAsia="Calibri" w:cs="Calibri"/>
          <w:b/>
          <w:sz w:val="24"/>
          <w:szCs w:val="24"/>
        </w:rPr>
      </w:pPr>
      <w:r w:rsidRPr="00C540DF">
        <w:rPr>
          <w:rFonts w:eastAsia="Calibri" w:cs="Calibri"/>
          <w:b/>
          <w:sz w:val="24"/>
          <w:szCs w:val="24"/>
        </w:rPr>
        <w:t>B.</w:t>
      </w:r>
      <w:r w:rsidRPr="00C540DF">
        <w:rPr>
          <w:rFonts w:eastAsia="Calibri" w:cs="Calibri"/>
          <w:b/>
          <w:sz w:val="24"/>
          <w:szCs w:val="24"/>
        </w:rPr>
        <w:tab/>
        <w:t xml:space="preserve">SUSTAINABLE DESIGN PRINCIPLES </w:t>
      </w:r>
    </w:p>
    <w:p w14:paraId="62A20B6D" w14:textId="77777777" w:rsidR="00CD0213" w:rsidRPr="00C540DF" w:rsidRDefault="00CD0213" w:rsidP="005522B8">
      <w:pPr>
        <w:ind w:left="720" w:hanging="720"/>
        <w:jc w:val="both"/>
        <w:rPr>
          <w:rFonts w:eastAsia="Calibri" w:cs="Calibri"/>
          <w:sz w:val="24"/>
          <w:szCs w:val="24"/>
        </w:rPr>
      </w:pPr>
    </w:p>
    <w:p w14:paraId="7D9D39BF" w14:textId="77777777" w:rsidR="002115E0"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F00305" w:rsidRPr="00C540DF">
        <w:rPr>
          <w:rFonts w:eastAsia="Calibri" w:cs="Calibri"/>
          <w:sz w:val="24"/>
          <w:szCs w:val="24"/>
        </w:rPr>
        <w:t>B1</w:t>
      </w:r>
      <w:r w:rsidR="00CD0213" w:rsidRPr="00C540DF">
        <w:rPr>
          <w:rFonts w:eastAsia="Calibri" w:cs="Calibri"/>
          <w:sz w:val="24"/>
          <w:szCs w:val="24"/>
        </w:rPr>
        <w:tab/>
      </w:r>
      <w:r w:rsidR="009D2CDF" w:rsidRPr="00C540DF">
        <w:rPr>
          <w:rFonts w:eastAsia="Calibri" w:cs="Calibri"/>
          <w:sz w:val="24"/>
          <w:szCs w:val="24"/>
        </w:rPr>
        <w:t>T</w:t>
      </w:r>
      <w:r w:rsidR="00CD0213" w:rsidRPr="00C540DF">
        <w:rPr>
          <w:rFonts w:eastAsia="Calibri" w:cs="Calibri"/>
          <w:sz w:val="24"/>
          <w:szCs w:val="24"/>
        </w:rPr>
        <w:t>he relationships between buildings, settlements</w:t>
      </w:r>
      <w:r w:rsidR="002115E0" w:rsidRPr="00C540DF">
        <w:rPr>
          <w:rFonts w:eastAsia="Calibri" w:cs="Calibri"/>
          <w:sz w:val="24"/>
          <w:szCs w:val="24"/>
        </w:rPr>
        <w:t>, communities</w:t>
      </w:r>
      <w:r w:rsidR="00CD0213" w:rsidRPr="00C540DF">
        <w:rPr>
          <w:rFonts w:eastAsia="Calibri" w:cs="Calibri"/>
          <w:sz w:val="24"/>
          <w:szCs w:val="24"/>
        </w:rPr>
        <w:t xml:space="preserve"> and</w:t>
      </w:r>
      <w:r w:rsidR="002B50F8" w:rsidRPr="00C540DF">
        <w:rPr>
          <w:rFonts w:eastAsia="Calibri" w:cs="Calibri"/>
          <w:sz w:val="24"/>
          <w:szCs w:val="24"/>
        </w:rPr>
        <w:t xml:space="preserve"> a changing climate, and </w:t>
      </w:r>
      <w:r w:rsidR="00C6097B" w:rsidRPr="00C540DF">
        <w:rPr>
          <w:rFonts w:eastAsia="Calibri" w:cs="Calibri"/>
          <w:sz w:val="24"/>
          <w:szCs w:val="24"/>
        </w:rPr>
        <w:t>approaches</w:t>
      </w:r>
      <w:r w:rsidR="002B50F8" w:rsidRPr="00C540DF">
        <w:rPr>
          <w:rFonts w:eastAsia="Calibri" w:cs="Calibri"/>
          <w:sz w:val="24"/>
          <w:szCs w:val="24"/>
        </w:rPr>
        <w:t xml:space="preserve"> to design</w:t>
      </w:r>
      <w:r w:rsidR="00C6097B" w:rsidRPr="00C540DF">
        <w:rPr>
          <w:rFonts w:eastAsia="Calibri" w:cs="Calibri"/>
          <w:sz w:val="24"/>
          <w:szCs w:val="24"/>
        </w:rPr>
        <w:t>ing</w:t>
      </w:r>
      <w:r w:rsidR="002B50F8" w:rsidRPr="00C540DF">
        <w:rPr>
          <w:rFonts w:eastAsia="Calibri" w:cs="Calibri"/>
          <w:sz w:val="24"/>
          <w:szCs w:val="24"/>
        </w:rPr>
        <w:t xml:space="preserve"> low and zero carbon </w:t>
      </w:r>
      <w:proofErr w:type="gramStart"/>
      <w:r w:rsidR="002B50F8" w:rsidRPr="00C540DF">
        <w:rPr>
          <w:rFonts w:eastAsia="Calibri" w:cs="Calibri"/>
          <w:sz w:val="24"/>
          <w:szCs w:val="24"/>
        </w:rPr>
        <w:t>buildings</w:t>
      </w:r>
      <w:proofErr w:type="gramEnd"/>
      <w:r w:rsidR="00CD0213" w:rsidRPr="00C540DF">
        <w:rPr>
          <w:rFonts w:eastAsia="Calibri" w:cs="Calibri"/>
          <w:sz w:val="24"/>
          <w:szCs w:val="24"/>
        </w:rPr>
        <w:t xml:space="preserve"> </w:t>
      </w:r>
    </w:p>
    <w:p w14:paraId="13BD5CD6" w14:textId="77777777" w:rsidR="002B50F8" w:rsidRPr="00C540DF" w:rsidRDefault="002B50F8" w:rsidP="005522B8">
      <w:pPr>
        <w:ind w:left="720" w:hanging="720"/>
        <w:jc w:val="both"/>
        <w:rPr>
          <w:rFonts w:eastAsia="Calibri" w:cs="Calibri"/>
          <w:sz w:val="24"/>
          <w:szCs w:val="24"/>
        </w:rPr>
      </w:pPr>
    </w:p>
    <w:p w14:paraId="629F2860" w14:textId="77777777" w:rsidR="002B50F8" w:rsidRPr="00C540DF" w:rsidRDefault="00E3601F" w:rsidP="005522B8">
      <w:pPr>
        <w:ind w:left="720" w:hanging="720"/>
        <w:jc w:val="both"/>
        <w:rPr>
          <w:rFonts w:eastAsia="Calibri" w:cs="Calibri"/>
          <w:sz w:val="24"/>
          <w:szCs w:val="24"/>
        </w:rPr>
      </w:pPr>
      <w:r w:rsidRPr="00C540DF">
        <w:rPr>
          <w:rFonts w:eastAsia="Calibri" w:cs="Calibri"/>
          <w:sz w:val="24"/>
          <w:szCs w:val="24"/>
        </w:rPr>
        <w:t>S</w:t>
      </w:r>
      <w:r w:rsidR="002B50F8" w:rsidRPr="00C540DF">
        <w:rPr>
          <w:rFonts w:eastAsia="Calibri" w:cs="Calibri"/>
          <w:sz w:val="24"/>
          <w:szCs w:val="24"/>
        </w:rPr>
        <w:t>B2</w:t>
      </w:r>
      <w:r w:rsidR="002B50F8" w:rsidRPr="00C540DF">
        <w:rPr>
          <w:rFonts w:eastAsia="Calibri" w:cs="Calibri"/>
          <w:sz w:val="24"/>
          <w:szCs w:val="24"/>
        </w:rPr>
        <w:tab/>
      </w:r>
      <w:r w:rsidR="00C6097B" w:rsidRPr="00C540DF">
        <w:rPr>
          <w:rFonts w:eastAsia="Calibri" w:cs="Calibri"/>
          <w:sz w:val="24"/>
          <w:szCs w:val="24"/>
        </w:rPr>
        <w:t>The relationship between s</w:t>
      </w:r>
      <w:r w:rsidR="002B50F8" w:rsidRPr="00C540DF">
        <w:rPr>
          <w:rFonts w:eastAsia="Calibri" w:cs="Calibri"/>
          <w:sz w:val="24"/>
          <w:szCs w:val="24"/>
        </w:rPr>
        <w:t>ocial sustainability</w:t>
      </w:r>
      <w:r w:rsidR="00C6097B" w:rsidRPr="00C540DF">
        <w:rPr>
          <w:rFonts w:eastAsia="Calibri" w:cs="Calibri"/>
          <w:sz w:val="24"/>
          <w:szCs w:val="24"/>
        </w:rPr>
        <w:t xml:space="preserve">, social </w:t>
      </w:r>
      <w:proofErr w:type="gramStart"/>
      <w:r w:rsidR="00C6097B" w:rsidRPr="00C540DF">
        <w:rPr>
          <w:rFonts w:eastAsia="Calibri" w:cs="Calibri"/>
          <w:sz w:val="24"/>
          <w:szCs w:val="24"/>
        </w:rPr>
        <w:t>justice</w:t>
      </w:r>
      <w:proofErr w:type="gramEnd"/>
      <w:r w:rsidR="00C6097B" w:rsidRPr="00C540DF">
        <w:rPr>
          <w:rFonts w:eastAsia="Calibri" w:cs="Calibri"/>
          <w:sz w:val="24"/>
          <w:szCs w:val="24"/>
        </w:rPr>
        <w:t xml:space="preserve"> and environmental sustainability</w:t>
      </w:r>
      <w:r w:rsidR="002B50F8" w:rsidRPr="00C540DF">
        <w:rPr>
          <w:rFonts w:eastAsia="Calibri" w:cs="Calibri"/>
          <w:sz w:val="24"/>
          <w:szCs w:val="24"/>
        </w:rPr>
        <w:t xml:space="preserve"> </w:t>
      </w:r>
    </w:p>
    <w:p w14:paraId="0EDCD248" w14:textId="77777777" w:rsidR="002115E0" w:rsidRPr="00C540DF" w:rsidRDefault="002115E0" w:rsidP="002B50F8">
      <w:pPr>
        <w:jc w:val="both"/>
        <w:rPr>
          <w:rFonts w:eastAsia="Calibri" w:cs="Calibri"/>
          <w:sz w:val="24"/>
          <w:szCs w:val="24"/>
        </w:rPr>
      </w:pPr>
    </w:p>
    <w:p w14:paraId="487BBABE" w14:textId="6E3E05D1" w:rsidR="00EF4231" w:rsidRPr="00C540DF" w:rsidRDefault="00E3601F" w:rsidP="00EF4231">
      <w:pPr>
        <w:ind w:left="720" w:hanging="720"/>
        <w:jc w:val="both"/>
        <w:rPr>
          <w:rFonts w:eastAsia="Calibri" w:cs="Calibri"/>
          <w:sz w:val="24"/>
          <w:szCs w:val="24"/>
        </w:rPr>
      </w:pPr>
      <w:r w:rsidRPr="00C540DF">
        <w:rPr>
          <w:rFonts w:eastAsia="Calibri" w:cs="Calibri"/>
          <w:sz w:val="24"/>
          <w:szCs w:val="24"/>
        </w:rPr>
        <w:t>S</w:t>
      </w:r>
      <w:r w:rsidR="00661719" w:rsidRPr="00C540DF">
        <w:rPr>
          <w:rFonts w:eastAsia="Calibri" w:cs="Calibri"/>
          <w:sz w:val="24"/>
          <w:szCs w:val="24"/>
        </w:rPr>
        <w:t>B</w:t>
      </w:r>
      <w:r w:rsidR="002115E0" w:rsidRPr="00C540DF">
        <w:rPr>
          <w:rFonts w:eastAsia="Calibri" w:cs="Calibri"/>
          <w:sz w:val="24"/>
          <w:szCs w:val="24"/>
        </w:rPr>
        <w:t>3</w:t>
      </w:r>
      <w:r w:rsidR="00661719" w:rsidRPr="00C540DF">
        <w:rPr>
          <w:rFonts w:eastAsia="Calibri" w:cs="Calibri"/>
          <w:sz w:val="24"/>
          <w:szCs w:val="24"/>
        </w:rPr>
        <w:tab/>
      </w:r>
      <w:r w:rsidR="00B5331A" w:rsidRPr="00C540DF">
        <w:rPr>
          <w:rFonts w:eastAsia="Calibri" w:cs="Calibri"/>
          <w:sz w:val="24"/>
          <w:szCs w:val="24"/>
        </w:rPr>
        <w:t>How to design</w:t>
      </w:r>
      <w:r w:rsidR="0068138A" w:rsidRPr="00C540DF">
        <w:rPr>
          <w:rFonts w:eastAsia="Calibri" w:cs="Calibri"/>
          <w:sz w:val="24"/>
          <w:szCs w:val="24"/>
        </w:rPr>
        <w:t xml:space="preserve"> to preserve, integrate and enhance natural habitats which encourage biodiversity and support access to green</w:t>
      </w:r>
      <w:r w:rsidR="00E176BC" w:rsidRPr="00C540DF">
        <w:rPr>
          <w:rFonts w:eastAsia="Calibri" w:cs="Calibri"/>
          <w:sz w:val="24"/>
          <w:szCs w:val="24"/>
        </w:rPr>
        <w:t xml:space="preserve"> infrastructure</w:t>
      </w:r>
      <w:r w:rsidR="0068138A" w:rsidRPr="00C540DF">
        <w:rPr>
          <w:rFonts w:eastAsia="Calibri" w:cs="Calibri"/>
          <w:sz w:val="24"/>
          <w:szCs w:val="24"/>
        </w:rPr>
        <w:t xml:space="preserve"> space for </w:t>
      </w:r>
      <w:proofErr w:type="gramStart"/>
      <w:r w:rsidR="0068138A" w:rsidRPr="00C540DF">
        <w:rPr>
          <w:rFonts w:eastAsia="Calibri" w:cs="Calibri"/>
          <w:sz w:val="24"/>
          <w:szCs w:val="24"/>
        </w:rPr>
        <w:t>communities</w:t>
      </w:r>
      <w:proofErr w:type="gramEnd"/>
      <w:r w:rsidR="00B43697" w:rsidRPr="00C540DF">
        <w:rPr>
          <w:rFonts w:eastAsia="Calibri" w:cs="Calibri"/>
          <w:sz w:val="24"/>
          <w:szCs w:val="24"/>
        </w:rPr>
        <w:t xml:space="preserve"> </w:t>
      </w:r>
    </w:p>
    <w:p w14:paraId="5C72266C" w14:textId="2238F50C" w:rsidR="00FB6D90" w:rsidRPr="00C540DF" w:rsidRDefault="00FB6D90" w:rsidP="00EF4231">
      <w:pPr>
        <w:ind w:left="720" w:hanging="720"/>
        <w:jc w:val="both"/>
        <w:rPr>
          <w:rFonts w:eastAsia="Calibri" w:cs="Calibri"/>
          <w:sz w:val="24"/>
          <w:szCs w:val="24"/>
        </w:rPr>
      </w:pPr>
    </w:p>
    <w:p w14:paraId="223D9854" w14:textId="77777777" w:rsidR="00E84CB0" w:rsidRPr="00C540DF" w:rsidRDefault="00E84CB0" w:rsidP="00E84CB0">
      <w:pPr>
        <w:ind w:left="720" w:hanging="720"/>
        <w:jc w:val="both"/>
        <w:rPr>
          <w:ins w:id="5" w:author="Simon Howard" w:date="2021-07-14T17:04:00Z"/>
          <w:rFonts w:eastAsia="Calibri" w:cs="Calibri"/>
          <w:sz w:val="24"/>
          <w:szCs w:val="24"/>
        </w:rPr>
      </w:pPr>
      <w:ins w:id="6" w:author="Simon Howard" w:date="2021-07-14T17:04:00Z">
        <w:r w:rsidRPr="00C540DF">
          <w:rPr>
            <w:rFonts w:eastAsia="Calibri" w:cs="Calibri"/>
            <w:sz w:val="24"/>
            <w:szCs w:val="24"/>
          </w:rPr>
          <w:t>SB4</w:t>
        </w:r>
        <w:r w:rsidRPr="00C540DF">
          <w:rPr>
            <w:rFonts w:eastAsia="Calibri" w:cs="Calibri"/>
            <w:sz w:val="24"/>
            <w:szCs w:val="24"/>
          </w:rPr>
          <w:tab/>
          <w:t xml:space="preserve">Circular economy principles and how to apply them to the design </w:t>
        </w:r>
        <w:proofErr w:type="gramStart"/>
        <w:r w:rsidRPr="00C540DF">
          <w:rPr>
            <w:rFonts w:eastAsia="Calibri" w:cs="Calibri"/>
            <w:sz w:val="24"/>
            <w:szCs w:val="24"/>
          </w:rPr>
          <w:t>life-cycle</w:t>
        </w:r>
        <w:proofErr w:type="gramEnd"/>
        <w:r w:rsidRPr="00C540DF">
          <w:rPr>
            <w:rFonts w:eastAsia="Calibri" w:cs="Calibri"/>
            <w:sz w:val="24"/>
            <w:szCs w:val="24"/>
          </w:rPr>
          <w:t xml:space="preserve"> of each project</w:t>
        </w:r>
      </w:ins>
    </w:p>
    <w:p w14:paraId="4DB7F9C4" w14:textId="77777777" w:rsidR="00CD0213" w:rsidRPr="00C540DF" w:rsidRDefault="00CD0213" w:rsidP="005522B8">
      <w:pPr>
        <w:ind w:left="720" w:hanging="720"/>
        <w:jc w:val="both"/>
        <w:rPr>
          <w:rFonts w:eastAsia="Calibri" w:cs="Calibri"/>
          <w:sz w:val="24"/>
          <w:szCs w:val="24"/>
        </w:rPr>
      </w:pPr>
    </w:p>
    <w:p w14:paraId="25F5BFE1" w14:textId="344E2161" w:rsidR="0068138A" w:rsidRPr="00C540DF" w:rsidRDefault="00E3601F" w:rsidP="0068138A">
      <w:pPr>
        <w:ind w:left="720" w:hanging="720"/>
        <w:jc w:val="both"/>
        <w:rPr>
          <w:rFonts w:eastAsia="Calibri" w:cs="Calibri"/>
          <w:sz w:val="24"/>
          <w:szCs w:val="24"/>
        </w:rPr>
      </w:pPr>
      <w:r w:rsidRPr="00C540DF">
        <w:rPr>
          <w:rFonts w:eastAsia="Calibri" w:cs="Calibri"/>
          <w:sz w:val="24"/>
          <w:szCs w:val="24"/>
        </w:rPr>
        <w:t>S</w:t>
      </w:r>
      <w:r w:rsidR="002B50F8" w:rsidRPr="00C540DF">
        <w:rPr>
          <w:rFonts w:eastAsia="Calibri" w:cs="Calibri"/>
          <w:sz w:val="24"/>
          <w:szCs w:val="24"/>
        </w:rPr>
        <w:t>B</w:t>
      </w:r>
      <w:r w:rsidR="00FB6D90" w:rsidRPr="00C540DF">
        <w:rPr>
          <w:rFonts w:eastAsia="Calibri" w:cs="Calibri"/>
          <w:sz w:val="24"/>
          <w:szCs w:val="24"/>
        </w:rPr>
        <w:t>5</w:t>
      </w:r>
      <w:r w:rsidR="00CD0213" w:rsidRPr="00C540DF">
        <w:rPr>
          <w:rFonts w:eastAsia="Calibri" w:cs="Calibri"/>
          <w:sz w:val="24"/>
          <w:szCs w:val="24"/>
        </w:rPr>
        <w:tab/>
      </w:r>
      <w:r w:rsidR="009D2CDF" w:rsidRPr="00C540DF">
        <w:rPr>
          <w:rFonts w:eastAsia="Calibri" w:cs="Calibri"/>
          <w:sz w:val="24"/>
          <w:szCs w:val="24"/>
        </w:rPr>
        <w:t>T</w:t>
      </w:r>
      <w:r w:rsidR="0068138A" w:rsidRPr="00C540DF">
        <w:rPr>
          <w:rFonts w:eastAsia="Calibri" w:cs="Calibri"/>
          <w:sz w:val="24"/>
          <w:szCs w:val="24"/>
        </w:rPr>
        <w:t>he design principles of:</w:t>
      </w:r>
    </w:p>
    <w:p w14:paraId="5FCECEE3"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Retrofit First</w:t>
      </w:r>
    </w:p>
    <w:p w14:paraId="1BE3C47E"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Fabric First and thermal/energy efficiency</w:t>
      </w:r>
    </w:p>
    <w:p w14:paraId="0BF5CA14"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Passive Design</w:t>
      </w:r>
    </w:p>
    <w:p w14:paraId="6F560C7F"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Daylighting</w:t>
      </w:r>
    </w:p>
    <w:p w14:paraId="532A5CEC"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Appropriate renewable technologies</w:t>
      </w:r>
    </w:p>
    <w:p w14:paraId="1B3B9C15"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lastRenderedPageBreak/>
        <w:t>● Whole Life Carbon &amp; Low embodied carbon design</w:t>
      </w:r>
    </w:p>
    <w:p w14:paraId="58DF9D01" w14:textId="77777777" w:rsidR="0068138A" w:rsidRPr="00C540DF" w:rsidRDefault="0068138A" w:rsidP="0068138A">
      <w:pPr>
        <w:ind w:left="720"/>
        <w:jc w:val="both"/>
        <w:rPr>
          <w:rFonts w:eastAsia="Calibri" w:cs="Calibri"/>
          <w:sz w:val="24"/>
          <w:szCs w:val="24"/>
        </w:rPr>
      </w:pPr>
      <w:r w:rsidRPr="00C540DF">
        <w:rPr>
          <w:rFonts w:eastAsia="Calibri" w:cs="Calibri"/>
          <w:sz w:val="24"/>
          <w:szCs w:val="24"/>
        </w:rPr>
        <w:t xml:space="preserve">● Water cycle, demand, </w:t>
      </w:r>
      <w:proofErr w:type="gramStart"/>
      <w:r w:rsidRPr="00C540DF">
        <w:rPr>
          <w:rFonts w:eastAsia="Calibri" w:cs="Calibri"/>
          <w:sz w:val="24"/>
          <w:szCs w:val="24"/>
        </w:rPr>
        <w:t>supply</w:t>
      </w:r>
      <w:proofErr w:type="gramEnd"/>
      <w:r w:rsidRPr="00C540DF">
        <w:rPr>
          <w:rFonts w:eastAsia="Calibri" w:cs="Calibri"/>
          <w:sz w:val="24"/>
          <w:szCs w:val="24"/>
        </w:rPr>
        <w:t xml:space="preserve"> and reduction</w:t>
      </w:r>
    </w:p>
    <w:p w14:paraId="1597253A" w14:textId="77777777" w:rsidR="008612C5" w:rsidRPr="00C540DF" w:rsidRDefault="00CD0213" w:rsidP="00641357">
      <w:pPr>
        <w:ind w:left="720" w:hanging="720"/>
        <w:jc w:val="both"/>
        <w:rPr>
          <w:rFonts w:eastAsia="Calibri" w:cs="Calibri"/>
          <w:sz w:val="24"/>
          <w:szCs w:val="24"/>
        </w:rPr>
      </w:pPr>
      <w:r w:rsidRPr="00C540DF">
        <w:rPr>
          <w:rFonts w:eastAsia="Calibri" w:cs="Calibri"/>
          <w:sz w:val="24"/>
          <w:szCs w:val="24"/>
        </w:rPr>
        <w:tab/>
      </w:r>
    </w:p>
    <w:p w14:paraId="627BF131" w14:textId="77777777" w:rsidR="008612C5" w:rsidRPr="00C540DF" w:rsidRDefault="007C0AC6" w:rsidP="008612C5">
      <w:pPr>
        <w:jc w:val="both"/>
        <w:rPr>
          <w:rFonts w:eastAsia="Calibri" w:cs="Calibri"/>
          <w:b/>
          <w:sz w:val="24"/>
          <w:szCs w:val="24"/>
          <w:u w:val="single"/>
        </w:rPr>
      </w:pPr>
      <w:r w:rsidRPr="00C540DF">
        <w:rPr>
          <w:rFonts w:eastAsia="Calibri" w:cs="Calibri"/>
          <w:b/>
          <w:sz w:val="24"/>
          <w:szCs w:val="24"/>
        </w:rPr>
        <w:t>C</w:t>
      </w:r>
      <w:r w:rsidR="00512AA5" w:rsidRPr="00C540DF">
        <w:rPr>
          <w:rFonts w:eastAsia="Calibri" w:cs="Calibri"/>
          <w:b/>
          <w:sz w:val="24"/>
          <w:szCs w:val="24"/>
        </w:rPr>
        <w:t>.</w:t>
      </w:r>
      <w:r w:rsidR="008612C5" w:rsidRPr="00C540DF">
        <w:rPr>
          <w:rFonts w:eastAsia="Calibri" w:cs="Calibri"/>
          <w:b/>
          <w:sz w:val="24"/>
          <w:szCs w:val="24"/>
        </w:rPr>
        <w:t xml:space="preserve"> </w:t>
      </w:r>
      <w:r w:rsidR="00512AA5" w:rsidRPr="00C540DF">
        <w:rPr>
          <w:rFonts w:eastAsia="Calibri" w:cs="Calibri"/>
          <w:b/>
          <w:sz w:val="24"/>
          <w:szCs w:val="24"/>
        </w:rPr>
        <w:tab/>
      </w:r>
      <w:r w:rsidRPr="00C540DF">
        <w:rPr>
          <w:rFonts w:eastAsia="Calibri" w:cs="Calibri"/>
          <w:b/>
          <w:sz w:val="24"/>
          <w:szCs w:val="24"/>
        </w:rPr>
        <w:t>ENVIRONMENTAL &amp; BUILDING PHYSICS</w:t>
      </w:r>
    </w:p>
    <w:p w14:paraId="47E0DDCF" w14:textId="77777777" w:rsidR="009C4089" w:rsidRPr="00C540DF" w:rsidRDefault="009C4089" w:rsidP="008612C5">
      <w:pPr>
        <w:jc w:val="both"/>
        <w:rPr>
          <w:rFonts w:eastAsia="Calibri" w:cs="Calibri"/>
          <w:sz w:val="24"/>
          <w:szCs w:val="24"/>
          <w:u w:val="single"/>
        </w:rPr>
      </w:pPr>
    </w:p>
    <w:p w14:paraId="18AA3574" w14:textId="77777777" w:rsidR="00865049" w:rsidRPr="00C540DF" w:rsidRDefault="00E3601F" w:rsidP="00865049">
      <w:pPr>
        <w:ind w:left="720" w:hanging="720"/>
        <w:jc w:val="both"/>
        <w:rPr>
          <w:rFonts w:eastAsia="Calibri" w:cs="Calibri"/>
          <w:sz w:val="24"/>
          <w:szCs w:val="24"/>
        </w:rPr>
      </w:pPr>
      <w:r w:rsidRPr="00C540DF">
        <w:rPr>
          <w:rFonts w:eastAsia="Calibri" w:cs="Calibri"/>
          <w:sz w:val="24"/>
          <w:szCs w:val="24"/>
        </w:rPr>
        <w:t>S</w:t>
      </w:r>
      <w:r w:rsidR="00CD0213" w:rsidRPr="00C540DF">
        <w:rPr>
          <w:rFonts w:eastAsia="Calibri" w:cs="Calibri"/>
          <w:sz w:val="24"/>
          <w:szCs w:val="24"/>
        </w:rPr>
        <w:t>C1</w:t>
      </w:r>
      <w:r w:rsidR="00AC60D8" w:rsidRPr="00C540DF">
        <w:rPr>
          <w:rFonts w:eastAsia="Calibri" w:cs="Calibri"/>
          <w:sz w:val="24"/>
          <w:szCs w:val="24"/>
        </w:rPr>
        <w:tab/>
      </w:r>
      <w:r w:rsidR="009D2CDF" w:rsidRPr="00C540DF">
        <w:rPr>
          <w:rFonts w:eastAsia="Calibri" w:cs="Calibri"/>
          <w:sz w:val="24"/>
          <w:szCs w:val="24"/>
        </w:rPr>
        <w:t>T</w:t>
      </w:r>
      <w:r w:rsidR="00E176BC" w:rsidRPr="00C540DF">
        <w:rPr>
          <w:rFonts w:eastAsia="Calibri" w:cs="Calibri"/>
          <w:sz w:val="24"/>
          <w:szCs w:val="24"/>
        </w:rPr>
        <w:t xml:space="preserve">he environmental science relating to temperature, humidity, sound and </w:t>
      </w:r>
      <w:proofErr w:type="gramStart"/>
      <w:r w:rsidR="00E176BC" w:rsidRPr="00C540DF">
        <w:rPr>
          <w:rFonts w:eastAsia="Calibri" w:cs="Calibri"/>
          <w:sz w:val="24"/>
          <w:szCs w:val="24"/>
        </w:rPr>
        <w:t>lighting</w:t>
      </w:r>
      <w:proofErr w:type="gramEnd"/>
      <w:r w:rsidR="00E176BC" w:rsidRPr="00C540DF">
        <w:rPr>
          <w:rFonts w:eastAsia="Calibri" w:cs="Calibri"/>
          <w:sz w:val="24"/>
          <w:szCs w:val="24"/>
        </w:rPr>
        <w:t xml:space="preserve"> </w:t>
      </w:r>
    </w:p>
    <w:p w14:paraId="54D16228" w14:textId="77777777" w:rsidR="00CD0213" w:rsidRPr="00C540DF" w:rsidRDefault="00CD0213" w:rsidP="008612C5">
      <w:pPr>
        <w:jc w:val="both"/>
        <w:rPr>
          <w:rFonts w:eastAsia="Calibri" w:cs="Calibri"/>
          <w:sz w:val="24"/>
          <w:szCs w:val="24"/>
        </w:rPr>
      </w:pPr>
    </w:p>
    <w:p w14:paraId="7FAF6927" w14:textId="77777777" w:rsidR="00CD0213" w:rsidRPr="00C540DF" w:rsidRDefault="00E3601F" w:rsidP="0068138A">
      <w:pPr>
        <w:ind w:left="720" w:hanging="720"/>
        <w:jc w:val="both"/>
        <w:rPr>
          <w:rFonts w:eastAsia="Calibri" w:cs="Calibri"/>
          <w:sz w:val="24"/>
          <w:szCs w:val="24"/>
        </w:rPr>
      </w:pPr>
      <w:r w:rsidRPr="00C540DF">
        <w:rPr>
          <w:rFonts w:eastAsia="Calibri" w:cs="Calibri"/>
          <w:sz w:val="24"/>
          <w:szCs w:val="24"/>
        </w:rPr>
        <w:t>S</w:t>
      </w:r>
      <w:r w:rsidR="00CD0213" w:rsidRPr="00C540DF">
        <w:rPr>
          <w:rFonts w:eastAsia="Calibri" w:cs="Calibri"/>
          <w:sz w:val="24"/>
          <w:szCs w:val="24"/>
        </w:rPr>
        <w:t>C2</w:t>
      </w:r>
      <w:r w:rsidR="006C6196" w:rsidRPr="00C540DF">
        <w:rPr>
          <w:rFonts w:eastAsia="Calibri" w:cs="Calibri"/>
          <w:sz w:val="24"/>
          <w:szCs w:val="24"/>
        </w:rPr>
        <w:tab/>
      </w:r>
      <w:r w:rsidR="009D2CDF" w:rsidRPr="00C540DF">
        <w:rPr>
          <w:rFonts w:eastAsia="Calibri" w:cs="Calibri"/>
          <w:sz w:val="24"/>
          <w:szCs w:val="24"/>
        </w:rPr>
        <w:t>T</w:t>
      </w:r>
      <w:r w:rsidR="00865049" w:rsidRPr="00C540DF">
        <w:rPr>
          <w:rFonts w:eastAsia="Calibri" w:cs="Calibri"/>
          <w:sz w:val="24"/>
          <w:szCs w:val="24"/>
        </w:rPr>
        <w:t>he principles of human comfort</w:t>
      </w:r>
      <w:r w:rsidR="002115E0" w:rsidRPr="00C540DF">
        <w:rPr>
          <w:rFonts w:eastAsia="Calibri" w:cs="Calibri"/>
          <w:sz w:val="24"/>
          <w:szCs w:val="24"/>
        </w:rPr>
        <w:t xml:space="preserve"> and indoor air quality</w:t>
      </w:r>
      <w:r w:rsidR="0068138A" w:rsidRPr="00C540DF">
        <w:rPr>
          <w:rFonts w:eastAsia="Calibri" w:cs="Calibri"/>
          <w:sz w:val="24"/>
          <w:szCs w:val="24"/>
        </w:rPr>
        <w:t xml:space="preserve"> in relation to energy use</w:t>
      </w:r>
      <w:r w:rsidR="00B43697" w:rsidRPr="00C540DF">
        <w:rPr>
          <w:rFonts w:eastAsia="Calibri" w:cs="Calibri"/>
          <w:sz w:val="24"/>
          <w:szCs w:val="24"/>
        </w:rPr>
        <w:t xml:space="preserve"> </w:t>
      </w:r>
    </w:p>
    <w:p w14:paraId="0761E818" w14:textId="77777777" w:rsidR="00CD0213" w:rsidRPr="00C540DF" w:rsidRDefault="00CD0213" w:rsidP="008612C5">
      <w:pPr>
        <w:jc w:val="both"/>
        <w:rPr>
          <w:rFonts w:eastAsia="Calibri" w:cs="Calibri"/>
          <w:sz w:val="24"/>
          <w:szCs w:val="24"/>
        </w:rPr>
      </w:pPr>
    </w:p>
    <w:p w14:paraId="52119BFC" w14:textId="77777777" w:rsidR="00CD0213" w:rsidRPr="00C540DF" w:rsidRDefault="00E3601F" w:rsidP="006C6196">
      <w:pPr>
        <w:ind w:left="720" w:hanging="720"/>
        <w:jc w:val="both"/>
        <w:rPr>
          <w:rFonts w:eastAsia="Calibri" w:cs="Calibri"/>
          <w:sz w:val="24"/>
          <w:szCs w:val="24"/>
        </w:rPr>
      </w:pPr>
      <w:r w:rsidRPr="00C540DF">
        <w:rPr>
          <w:rFonts w:eastAsia="Calibri" w:cs="Calibri"/>
          <w:sz w:val="24"/>
          <w:szCs w:val="24"/>
        </w:rPr>
        <w:t>S</w:t>
      </w:r>
      <w:r w:rsidR="00CD0213" w:rsidRPr="00C540DF">
        <w:rPr>
          <w:rFonts w:eastAsia="Calibri" w:cs="Calibri"/>
          <w:sz w:val="24"/>
          <w:szCs w:val="24"/>
        </w:rPr>
        <w:t>C3</w:t>
      </w:r>
      <w:r w:rsidR="006C6196" w:rsidRPr="00C540DF">
        <w:rPr>
          <w:rFonts w:eastAsia="Calibri" w:cs="Calibri"/>
          <w:sz w:val="24"/>
          <w:szCs w:val="24"/>
        </w:rPr>
        <w:tab/>
      </w:r>
      <w:r w:rsidR="009D2CDF" w:rsidRPr="00C540DF">
        <w:rPr>
          <w:rFonts w:eastAsia="Calibri" w:cs="Calibri"/>
          <w:sz w:val="24"/>
          <w:szCs w:val="24"/>
        </w:rPr>
        <w:t>P</w:t>
      </w:r>
      <w:r w:rsidR="00E176BC" w:rsidRPr="00C540DF">
        <w:rPr>
          <w:rFonts w:eastAsia="Calibri" w:cs="Calibri"/>
          <w:sz w:val="24"/>
          <w:szCs w:val="24"/>
        </w:rPr>
        <w:t xml:space="preserve">redicted operational and embodied energy use and carbon </w:t>
      </w:r>
      <w:proofErr w:type="gramStart"/>
      <w:r w:rsidR="00E176BC" w:rsidRPr="00C540DF">
        <w:rPr>
          <w:rFonts w:eastAsia="Calibri" w:cs="Calibri"/>
          <w:sz w:val="24"/>
          <w:szCs w:val="24"/>
        </w:rPr>
        <w:t>emissions</w:t>
      </w:r>
      <w:proofErr w:type="gramEnd"/>
      <w:r w:rsidR="00E176BC" w:rsidRPr="00C540DF">
        <w:rPr>
          <w:rFonts w:eastAsia="Calibri" w:cs="Calibri"/>
          <w:sz w:val="24"/>
          <w:szCs w:val="24"/>
        </w:rPr>
        <w:t xml:space="preserve"> </w:t>
      </w:r>
    </w:p>
    <w:p w14:paraId="089A0664" w14:textId="77777777" w:rsidR="00AA3353" w:rsidRPr="00C540DF" w:rsidRDefault="00AA3353" w:rsidP="006C6196">
      <w:pPr>
        <w:ind w:left="720" w:hanging="720"/>
        <w:jc w:val="both"/>
        <w:rPr>
          <w:rFonts w:eastAsia="Calibri" w:cs="Calibri"/>
          <w:sz w:val="24"/>
          <w:szCs w:val="24"/>
        </w:rPr>
      </w:pPr>
    </w:p>
    <w:p w14:paraId="17F3D6C3" w14:textId="77777777" w:rsidR="00AA3353" w:rsidRPr="00C540DF" w:rsidRDefault="00E3601F" w:rsidP="006C6196">
      <w:pPr>
        <w:ind w:left="720" w:hanging="720"/>
        <w:jc w:val="both"/>
        <w:rPr>
          <w:rFonts w:eastAsia="Calibri" w:cs="Calibri"/>
          <w:sz w:val="24"/>
          <w:szCs w:val="24"/>
        </w:rPr>
      </w:pPr>
      <w:r w:rsidRPr="00C540DF">
        <w:rPr>
          <w:rFonts w:eastAsia="Calibri" w:cs="Calibri"/>
          <w:sz w:val="24"/>
          <w:szCs w:val="24"/>
        </w:rPr>
        <w:t>S</w:t>
      </w:r>
      <w:r w:rsidR="00AA3353" w:rsidRPr="00C540DF">
        <w:rPr>
          <w:rFonts w:eastAsia="Calibri" w:cs="Calibri"/>
          <w:sz w:val="24"/>
          <w:szCs w:val="24"/>
        </w:rPr>
        <w:t>C4</w:t>
      </w:r>
      <w:r w:rsidR="00AA3353" w:rsidRPr="00C540DF">
        <w:rPr>
          <w:rFonts w:eastAsia="Calibri" w:cs="Calibri"/>
          <w:sz w:val="24"/>
          <w:szCs w:val="24"/>
        </w:rPr>
        <w:tab/>
      </w:r>
      <w:r w:rsidR="00CF53E2" w:rsidRPr="00C540DF">
        <w:rPr>
          <w:rFonts w:eastAsia="Calibri" w:cs="Calibri"/>
          <w:sz w:val="24"/>
          <w:szCs w:val="24"/>
        </w:rPr>
        <w:t>P</w:t>
      </w:r>
      <w:r w:rsidR="00AA3353" w:rsidRPr="00C540DF">
        <w:rPr>
          <w:rFonts w:eastAsia="Calibri" w:cs="Calibri"/>
          <w:sz w:val="24"/>
          <w:szCs w:val="24"/>
        </w:rPr>
        <w:t xml:space="preserve">ost Occupancy </w:t>
      </w:r>
      <w:r w:rsidR="0068138A" w:rsidRPr="00C540DF">
        <w:rPr>
          <w:rFonts w:eastAsia="Calibri" w:cs="Calibri"/>
          <w:sz w:val="24"/>
          <w:szCs w:val="24"/>
        </w:rPr>
        <w:t xml:space="preserve">Evaluations </w:t>
      </w:r>
      <w:r w:rsidR="00FD1AEC" w:rsidRPr="00C540DF">
        <w:rPr>
          <w:rFonts w:eastAsia="Calibri" w:cs="Calibri"/>
          <w:sz w:val="24"/>
          <w:szCs w:val="24"/>
        </w:rPr>
        <w:t xml:space="preserve">/ Building Performance </w:t>
      </w:r>
      <w:r w:rsidR="00AA3353" w:rsidRPr="00C540DF">
        <w:rPr>
          <w:rFonts w:eastAsia="Calibri" w:cs="Calibri"/>
          <w:sz w:val="24"/>
          <w:szCs w:val="24"/>
        </w:rPr>
        <w:t>Evaluations</w:t>
      </w:r>
      <w:r w:rsidR="0068138A" w:rsidRPr="00C540DF">
        <w:rPr>
          <w:rFonts w:eastAsia="Calibri" w:cs="Calibri"/>
          <w:sz w:val="24"/>
          <w:szCs w:val="24"/>
        </w:rPr>
        <w:t xml:space="preserve"> </w:t>
      </w:r>
      <w:r w:rsidR="00B5331A" w:rsidRPr="00C540DF">
        <w:rPr>
          <w:rFonts w:eastAsia="Calibri" w:cs="Calibri"/>
          <w:sz w:val="24"/>
          <w:szCs w:val="24"/>
        </w:rPr>
        <w:t xml:space="preserve">as tools </w:t>
      </w:r>
      <w:r w:rsidRPr="00C540DF">
        <w:rPr>
          <w:rFonts w:eastAsia="Calibri" w:cs="Calibri"/>
          <w:sz w:val="24"/>
          <w:szCs w:val="24"/>
        </w:rPr>
        <w:t>to understand</w:t>
      </w:r>
      <w:r w:rsidR="0068138A" w:rsidRPr="00C540DF">
        <w:rPr>
          <w:rFonts w:eastAsia="Calibri" w:cs="Calibri"/>
          <w:sz w:val="24"/>
          <w:szCs w:val="24"/>
        </w:rPr>
        <w:t xml:space="preserve"> performance gaps and inform future </w:t>
      </w:r>
      <w:proofErr w:type="gramStart"/>
      <w:r w:rsidR="0068138A" w:rsidRPr="00C540DF">
        <w:rPr>
          <w:rFonts w:eastAsia="Calibri" w:cs="Calibri"/>
          <w:sz w:val="24"/>
          <w:szCs w:val="24"/>
        </w:rPr>
        <w:t>projects</w:t>
      </w:r>
      <w:proofErr w:type="gramEnd"/>
      <w:r w:rsidR="00711735" w:rsidRPr="00C540DF">
        <w:rPr>
          <w:rFonts w:eastAsia="Calibri" w:cs="Calibri"/>
          <w:sz w:val="24"/>
          <w:szCs w:val="24"/>
        </w:rPr>
        <w:t xml:space="preserve"> </w:t>
      </w:r>
    </w:p>
    <w:p w14:paraId="0082C5AB" w14:textId="77777777" w:rsidR="00CD0213" w:rsidRPr="00C540DF" w:rsidRDefault="00CD0213" w:rsidP="008612C5">
      <w:pPr>
        <w:jc w:val="both"/>
        <w:rPr>
          <w:rFonts w:eastAsia="Calibri" w:cs="Calibri"/>
          <w:sz w:val="24"/>
          <w:szCs w:val="24"/>
        </w:rPr>
      </w:pPr>
    </w:p>
    <w:p w14:paraId="33E5E7E5" w14:textId="77777777" w:rsidR="00CD0213" w:rsidRPr="00C540DF" w:rsidRDefault="00CD0213" w:rsidP="008612C5">
      <w:pPr>
        <w:jc w:val="both"/>
        <w:rPr>
          <w:rFonts w:eastAsia="Calibri" w:cs="Calibri"/>
          <w:sz w:val="24"/>
          <w:szCs w:val="24"/>
        </w:rPr>
      </w:pPr>
    </w:p>
    <w:p w14:paraId="15FE0D91" w14:textId="77777777" w:rsidR="008612C5" w:rsidRPr="00C540DF" w:rsidRDefault="007C0AC6" w:rsidP="008612C5">
      <w:pPr>
        <w:jc w:val="both"/>
        <w:rPr>
          <w:rFonts w:eastAsia="Calibri" w:cs="Calibri"/>
          <w:b/>
          <w:sz w:val="24"/>
          <w:szCs w:val="24"/>
          <w:u w:val="single"/>
        </w:rPr>
      </w:pPr>
      <w:r w:rsidRPr="00C540DF">
        <w:rPr>
          <w:rFonts w:eastAsia="Calibri" w:cs="Calibri"/>
          <w:b/>
          <w:sz w:val="24"/>
          <w:szCs w:val="24"/>
        </w:rPr>
        <w:t>D</w:t>
      </w:r>
      <w:r w:rsidR="00512AA5" w:rsidRPr="00C540DF">
        <w:rPr>
          <w:rFonts w:eastAsia="Calibri" w:cs="Calibri"/>
          <w:b/>
          <w:sz w:val="24"/>
          <w:szCs w:val="24"/>
        </w:rPr>
        <w:t xml:space="preserve">. </w:t>
      </w:r>
      <w:r w:rsidR="008612C5" w:rsidRPr="00C540DF">
        <w:rPr>
          <w:rFonts w:eastAsia="Calibri" w:cs="Calibri"/>
          <w:b/>
          <w:sz w:val="24"/>
          <w:szCs w:val="24"/>
        </w:rPr>
        <w:t xml:space="preserve"> </w:t>
      </w:r>
      <w:r w:rsidR="00512AA5" w:rsidRPr="00C540DF">
        <w:rPr>
          <w:rFonts w:eastAsia="Calibri" w:cs="Calibri"/>
          <w:b/>
          <w:sz w:val="24"/>
          <w:szCs w:val="24"/>
        </w:rPr>
        <w:tab/>
      </w:r>
      <w:r w:rsidRPr="00C540DF">
        <w:rPr>
          <w:rFonts w:eastAsia="Calibri" w:cs="Calibri"/>
          <w:b/>
          <w:sz w:val="24"/>
          <w:szCs w:val="24"/>
        </w:rPr>
        <w:t>CONSTRUCTION TECHNOLOGY</w:t>
      </w:r>
    </w:p>
    <w:p w14:paraId="4E5B3CB1" w14:textId="77777777" w:rsidR="00CD0213" w:rsidRPr="00C540DF" w:rsidRDefault="00CD0213" w:rsidP="008612C5">
      <w:pPr>
        <w:jc w:val="both"/>
        <w:rPr>
          <w:rFonts w:eastAsia="Calibri" w:cs="Calibri"/>
          <w:sz w:val="24"/>
          <w:szCs w:val="24"/>
        </w:rPr>
      </w:pPr>
    </w:p>
    <w:p w14:paraId="1D343FA9" w14:textId="77777777" w:rsidR="008612C5" w:rsidRPr="00C540DF" w:rsidRDefault="00E3601F" w:rsidP="0068138A">
      <w:pPr>
        <w:ind w:left="720" w:hanging="720"/>
        <w:jc w:val="both"/>
        <w:rPr>
          <w:rFonts w:eastAsia="Calibri" w:cs="Calibri"/>
          <w:sz w:val="24"/>
          <w:szCs w:val="24"/>
        </w:rPr>
      </w:pPr>
      <w:r w:rsidRPr="00C540DF">
        <w:rPr>
          <w:rFonts w:eastAsia="Calibri" w:cs="Calibri"/>
          <w:sz w:val="24"/>
          <w:szCs w:val="24"/>
        </w:rPr>
        <w:t>S</w:t>
      </w:r>
      <w:r w:rsidR="00CD0213" w:rsidRPr="00C540DF">
        <w:rPr>
          <w:rFonts w:eastAsia="Calibri" w:cs="Calibri"/>
          <w:sz w:val="24"/>
          <w:szCs w:val="24"/>
        </w:rPr>
        <w:t>D1</w:t>
      </w:r>
      <w:r w:rsidR="00CD0213" w:rsidRPr="00C540DF">
        <w:rPr>
          <w:rFonts w:eastAsia="Calibri" w:cs="Calibri"/>
          <w:sz w:val="24"/>
          <w:szCs w:val="24"/>
        </w:rPr>
        <w:tab/>
      </w:r>
      <w:r w:rsidR="00743DFC" w:rsidRPr="00C540DF">
        <w:rPr>
          <w:rFonts w:eastAsia="Calibri" w:cs="Calibri"/>
          <w:sz w:val="24"/>
          <w:szCs w:val="24"/>
        </w:rPr>
        <w:t>Embodied carbon and resource implications of different methods of construction and performance of building materials</w:t>
      </w:r>
    </w:p>
    <w:p w14:paraId="787B0105" w14:textId="77777777" w:rsidR="00641357" w:rsidRPr="00C540DF" w:rsidRDefault="00641357" w:rsidP="008612C5">
      <w:pPr>
        <w:jc w:val="both"/>
        <w:rPr>
          <w:rFonts w:eastAsia="Calibri" w:cs="Calibri"/>
          <w:sz w:val="24"/>
          <w:szCs w:val="24"/>
        </w:rPr>
      </w:pPr>
    </w:p>
    <w:p w14:paraId="21E319B9" w14:textId="77777777" w:rsidR="002115E0" w:rsidRPr="00C540DF" w:rsidRDefault="00E3601F" w:rsidP="00711735">
      <w:pPr>
        <w:ind w:left="720" w:hanging="720"/>
        <w:jc w:val="both"/>
        <w:rPr>
          <w:rFonts w:eastAsia="Calibri" w:cs="Calibri"/>
          <w:sz w:val="24"/>
          <w:szCs w:val="24"/>
        </w:rPr>
      </w:pPr>
      <w:r w:rsidRPr="00C540DF">
        <w:rPr>
          <w:rFonts w:eastAsia="Calibri" w:cs="Calibri"/>
          <w:sz w:val="24"/>
          <w:szCs w:val="24"/>
        </w:rPr>
        <w:t>S</w:t>
      </w:r>
      <w:r w:rsidR="00641357" w:rsidRPr="00C540DF">
        <w:rPr>
          <w:rFonts w:eastAsia="Calibri" w:cs="Calibri"/>
          <w:sz w:val="24"/>
          <w:szCs w:val="24"/>
        </w:rPr>
        <w:t>D2</w:t>
      </w:r>
      <w:r w:rsidR="00641357" w:rsidRPr="00C540DF">
        <w:rPr>
          <w:rFonts w:eastAsia="Calibri" w:cs="Calibri"/>
          <w:sz w:val="24"/>
          <w:szCs w:val="24"/>
        </w:rPr>
        <w:tab/>
      </w:r>
      <w:r w:rsidR="00C6097B" w:rsidRPr="00C540DF">
        <w:rPr>
          <w:rFonts w:eastAsia="Calibri" w:cs="Calibri"/>
          <w:sz w:val="24"/>
          <w:szCs w:val="24"/>
        </w:rPr>
        <w:t xml:space="preserve">The design and construction of the building envelope in order to lower in use energy </w:t>
      </w:r>
      <w:proofErr w:type="gramStart"/>
      <w:r w:rsidR="00C6097B" w:rsidRPr="00C540DF">
        <w:rPr>
          <w:rFonts w:eastAsia="Calibri" w:cs="Calibri"/>
          <w:sz w:val="24"/>
          <w:szCs w:val="24"/>
        </w:rPr>
        <w:t>consumption</w:t>
      </w:r>
      <w:proofErr w:type="gramEnd"/>
      <w:r w:rsidR="00711735" w:rsidRPr="00C540DF">
        <w:rPr>
          <w:rFonts w:eastAsia="Calibri" w:cs="Calibri"/>
          <w:sz w:val="24"/>
          <w:szCs w:val="24"/>
        </w:rPr>
        <w:t xml:space="preserve"> </w:t>
      </w:r>
    </w:p>
    <w:p w14:paraId="205EA041" w14:textId="77777777" w:rsidR="00641357" w:rsidRPr="00C540DF" w:rsidRDefault="00641357" w:rsidP="008612C5">
      <w:pPr>
        <w:jc w:val="both"/>
        <w:rPr>
          <w:rFonts w:eastAsia="Calibri" w:cs="Calibri"/>
          <w:sz w:val="24"/>
          <w:szCs w:val="24"/>
        </w:rPr>
      </w:pPr>
    </w:p>
    <w:p w14:paraId="6936B37B" w14:textId="6CDA9CED" w:rsidR="002B50F8" w:rsidRDefault="00E3601F" w:rsidP="00667CA5">
      <w:pPr>
        <w:ind w:left="720" w:hanging="720"/>
        <w:jc w:val="both"/>
        <w:rPr>
          <w:sz w:val="24"/>
          <w:szCs w:val="24"/>
          <w:lang w:eastAsia="en-GB"/>
        </w:rPr>
      </w:pPr>
      <w:r w:rsidRPr="00C540DF">
        <w:rPr>
          <w:rFonts w:eastAsia="Calibri" w:cs="Calibri"/>
          <w:sz w:val="24"/>
          <w:szCs w:val="24"/>
        </w:rPr>
        <w:t>S</w:t>
      </w:r>
      <w:r w:rsidR="009C3165" w:rsidRPr="00C540DF">
        <w:rPr>
          <w:rFonts w:eastAsia="Calibri" w:cs="Calibri"/>
          <w:sz w:val="24"/>
          <w:szCs w:val="24"/>
        </w:rPr>
        <w:t>D3</w:t>
      </w:r>
      <w:r w:rsidR="00641357" w:rsidRPr="00C540DF">
        <w:rPr>
          <w:rFonts w:eastAsia="Calibri" w:cs="Calibri"/>
          <w:sz w:val="24"/>
          <w:szCs w:val="24"/>
        </w:rPr>
        <w:tab/>
      </w:r>
      <w:r w:rsidR="00667CA5" w:rsidRPr="00C540DF">
        <w:rPr>
          <w:rFonts w:eastAsia="Calibri" w:cs="Calibri"/>
          <w:sz w:val="24"/>
          <w:szCs w:val="24"/>
        </w:rPr>
        <w:t>The</w:t>
      </w:r>
      <w:r w:rsidR="00667CA5" w:rsidRPr="00C540DF">
        <w:rPr>
          <w:sz w:val="24"/>
          <w:szCs w:val="24"/>
          <w:lang w:eastAsia="en-GB"/>
        </w:rPr>
        <w:t xml:space="preserve"> performance of major energy demanding building technologies (ventilation, heating, cooling, hot water and lighting), and the use of onsite renewable energy generation or further offsetting, to achieve </w:t>
      </w:r>
      <w:proofErr w:type="gramStart"/>
      <w:r w:rsidR="00667CA5" w:rsidRPr="00C540DF">
        <w:rPr>
          <w:sz w:val="24"/>
          <w:szCs w:val="24"/>
          <w:lang w:eastAsia="en-GB"/>
        </w:rPr>
        <w:t>decarbonisation</w:t>
      </w:r>
      <w:proofErr w:type="gramEnd"/>
    </w:p>
    <w:p w14:paraId="19C32EA7" w14:textId="6FE18E90" w:rsidR="00E84CB0" w:rsidRDefault="00E84CB0" w:rsidP="00667CA5">
      <w:pPr>
        <w:ind w:left="720" w:hanging="720"/>
        <w:jc w:val="both"/>
        <w:rPr>
          <w:sz w:val="24"/>
          <w:szCs w:val="24"/>
          <w:lang w:eastAsia="en-GB"/>
        </w:rPr>
      </w:pPr>
    </w:p>
    <w:p w14:paraId="65E7DA88" w14:textId="291063C9" w:rsidR="00E84CB0" w:rsidRPr="002B50F8" w:rsidDel="00E84CB0" w:rsidRDefault="00E84CB0" w:rsidP="00E84CB0">
      <w:pPr>
        <w:ind w:left="720" w:hanging="720"/>
        <w:jc w:val="both"/>
        <w:rPr>
          <w:del w:id="7" w:author="Simon Howard" w:date="2021-07-14T17:04:00Z"/>
          <w:rFonts w:eastAsia="Calibri" w:cs="Calibri"/>
          <w:sz w:val="24"/>
          <w:szCs w:val="24"/>
        </w:rPr>
      </w:pPr>
      <w:del w:id="8" w:author="Simon Howard" w:date="2021-07-14T17:04:00Z">
        <w:r w:rsidDel="00E84CB0">
          <w:rPr>
            <w:rFonts w:eastAsia="Calibri" w:cs="Calibri"/>
            <w:sz w:val="24"/>
            <w:szCs w:val="24"/>
          </w:rPr>
          <w:delText>SD4</w:delText>
        </w:r>
        <w:r w:rsidRPr="002B50F8" w:rsidDel="00E84CB0">
          <w:rPr>
            <w:rFonts w:eastAsia="Calibri" w:cs="Calibri"/>
            <w:sz w:val="24"/>
            <w:szCs w:val="24"/>
          </w:rPr>
          <w:tab/>
          <w:delText>Understand and be able to apply circula</w:delText>
        </w:r>
        <w:r w:rsidDel="00E84CB0">
          <w:rPr>
            <w:rFonts w:eastAsia="Calibri" w:cs="Calibri"/>
            <w:sz w:val="24"/>
            <w:szCs w:val="24"/>
          </w:rPr>
          <w:delText xml:space="preserve">r economy principles to the design </w:delText>
        </w:r>
        <w:r w:rsidRPr="002B50F8" w:rsidDel="00E84CB0">
          <w:rPr>
            <w:rFonts w:eastAsia="Calibri" w:cs="Calibri"/>
            <w:sz w:val="24"/>
            <w:szCs w:val="24"/>
          </w:rPr>
          <w:delText>life-cycle of each project</w:delText>
        </w:r>
      </w:del>
    </w:p>
    <w:p w14:paraId="3B27189C" w14:textId="77777777" w:rsidR="00E84CB0" w:rsidRPr="00C540DF" w:rsidRDefault="00E84CB0" w:rsidP="00667CA5">
      <w:pPr>
        <w:ind w:left="720" w:hanging="720"/>
        <w:jc w:val="both"/>
        <w:rPr>
          <w:sz w:val="24"/>
          <w:szCs w:val="24"/>
          <w:lang w:eastAsia="en-GB"/>
        </w:rPr>
      </w:pPr>
    </w:p>
    <w:p w14:paraId="729055AA" w14:textId="77777777" w:rsidR="00B5331A" w:rsidRPr="00C540DF" w:rsidRDefault="00B5331A" w:rsidP="00667CA5">
      <w:pPr>
        <w:ind w:left="720" w:hanging="720"/>
        <w:jc w:val="both"/>
        <w:rPr>
          <w:sz w:val="24"/>
          <w:szCs w:val="24"/>
          <w:lang w:eastAsia="en-GB"/>
        </w:rPr>
      </w:pPr>
    </w:p>
    <w:p w14:paraId="1960D61F" w14:textId="77777777" w:rsidR="00B5331A" w:rsidRPr="00C540DF" w:rsidRDefault="00B5331A" w:rsidP="00667CA5">
      <w:pPr>
        <w:ind w:left="720" w:hanging="720"/>
        <w:jc w:val="both"/>
        <w:rPr>
          <w:rFonts w:eastAsia="Calibri" w:cs="Calibri"/>
          <w:sz w:val="24"/>
          <w:szCs w:val="24"/>
        </w:rPr>
      </w:pPr>
    </w:p>
    <w:p w14:paraId="330329D8" w14:textId="77777777" w:rsidR="00B428F6" w:rsidRPr="00C540DF" w:rsidRDefault="002B50F8" w:rsidP="009C3165">
      <w:pPr>
        <w:ind w:left="720" w:hanging="720"/>
        <w:jc w:val="both"/>
        <w:rPr>
          <w:rFonts w:ascii="Calibri" w:eastAsia="Calibri" w:hAnsi="Calibri" w:cs="Times New Roman"/>
          <w:b/>
          <w:sz w:val="24"/>
          <w:szCs w:val="24"/>
        </w:rPr>
      </w:pPr>
      <w:r w:rsidRPr="00C540DF">
        <w:rPr>
          <w:rFonts w:eastAsia="Calibri" w:cs="Calibri"/>
          <w:sz w:val="24"/>
          <w:szCs w:val="24"/>
        </w:rPr>
        <w:tab/>
      </w:r>
    </w:p>
    <w:p w14:paraId="1B69215B" w14:textId="77777777" w:rsidR="00EB2229" w:rsidRPr="00C540DF" w:rsidRDefault="00EB2229" w:rsidP="003F207B">
      <w:pPr>
        <w:spacing w:line="240" w:lineRule="auto"/>
        <w:outlineLvl w:val="0"/>
        <w:rPr>
          <w:rFonts w:ascii="Calibri" w:eastAsia="Calibri" w:hAnsi="Calibri" w:cs="Times New Roman"/>
          <w:b/>
          <w:sz w:val="24"/>
          <w:szCs w:val="24"/>
        </w:rPr>
      </w:pPr>
    </w:p>
    <w:sectPr w:rsidR="00EB2229" w:rsidRPr="00C540DF" w:rsidSect="003F20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3817" w14:textId="77777777" w:rsidR="000065B8" w:rsidRDefault="000065B8" w:rsidP="006803A6">
      <w:pPr>
        <w:spacing w:line="240" w:lineRule="auto"/>
      </w:pPr>
      <w:r>
        <w:separator/>
      </w:r>
    </w:p>
  </w:endnote>
  <w:endnote w:type="continuationSeparator" w:id="0">
    <w:p w14:paraId="2D696FBC" w14:textId="77777777" w:rsidR="000065B8" w:rsidRDefault="000065B8" w:rsidP="00680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EE95" w14:textId="77777777" w:rsidR="000065B8" w:rsidRDefault="0000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B55B" w14:textId="77777777" w:rsidR="000065B8" w:rsidRDefault="00006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BE79" w14:textId="77777777" w:rsidR="000065B8" w:rsidRDefault="0000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6A64" w14:textId="77777777" w:rsidR="000065B8" w:rsidRDefault="000065B8" w:rsidP="006803A6">
      <w:pPr>
        <w:spacing w:line="240" w:lineRule="auto"/>
      </w:pPr>
      <w:r>
        <w:separator/>
      </w:r>
    </w:p>
  </w:footnote>
  <w:footnote w:type="continuationSeparator" w:id="0">
    <w:p w14:paraId="0C567119" w14:textId="77777777" w:rsidR="000065B8" w:rsidRDefault="000065B8" w:rsidP="00680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ADEC" w14:textId="77777777" w:rsidR="000065B8" w:rsidRDefault="0000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71549"/>
      <w:docPartObj>
        <w:docPartGallery w:val="Watermarks"/>
        <w:docPartUnique/>
      </w:docPartObj>
    </w:sdtPr>
    <w:sdtEndPr/>
    <w:sdtContent>
      <w:p w14:paraId="22AEA3E7" w14:textId="77777777" w:rsidR="000065B8" w:rsidRDefault="00E84CB0">
        <w:pPr>
          <w:pStyle w:val="Header"/>
        </w:pPr>
        <w:r>
          <w:rPr>
            <w:noProof/>
            <w:lang w:val="en-US" w:eastAsia="zh-TW"/>
          </w:rPr>
          <w:pict w14:anchorId="7138C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EB63" w14:textId="77777777" w:rsidR="000065B8" w:rsidRDefault="0000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1CF"/>
    <w:multiLevelType w:val="hybridMultilevel"/>
    <w:tmpl w:val="A2B8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71CDE"/>
    <w:multiLevelType w:val="hybridMultilevel"/>
    <w:tmpl w:val="5BB8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22CC0"/>
    <w:multiLevelType w:val="hybridMultilevel"/>
    <w:tmpl w:val="0F860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36B97"/>
    <w:multiLevelType w:val="hybridMultilevel"/>
    <w:tmpl w:val="A30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14910"/>
    <w:multiLevelType w:val="hybridMultilevel"/>
    <w:tmpl w:val="531831C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5F4451A"/>
    <w:multiLevelType w:val="hybridMultilevel"/>
    <w:tmpl w:val="4D9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D6B6B"/>
    <w:multiLevelType w:val="hybridMultilevel"/>
    <w:tmpl w:val="5286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C55D5"/>
    <w:multiLevelType w:val="hybridMultilevel"/>
    <w:tmpl w:val="BBEAB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25929"/>
    <w:multiLevelType w:val="hybridMultilevel"/>
    <w:tmpl w:val="DC44BB2A"/>
    <w:lvl w:ilvl="0" w:tplc="F1D89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65964"/>
    <w:multiLevelType w:val="hybridMultilevel"/>
    <w:tmpl w:val="2548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64D3"/>
    <w:multiLevelType w:val="hybridMultilevel"/>
    <w:tmpl w:val="93A8F8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4D339D"/>
    <w:multiLevelType w:val="hybridMultilevel"/>
    <w:tmpl w:val="9244A8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401F9D"/>
    <w:multiLevelType w:val="hybridMultilevel"/>
    <w:tmpl w:val="097E9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11"/>
  </w:num>
  <w:num w:numId="7">
    <w:abstractNumId w:val="2"/>
  </w:num>
  <w:num w:numId="8">
    <w:abstractNumId w:val="0"/>
  </w:num>
  <w:num w:numId="9">
    <w:abstractNumId w:val="6"/>
  </w:num>
  <w:num w:numId="10">
    <w:abstractNumId w:val="1"/>
  </w:num>
  <w:num w:numId="11">
    <w:abstractNumId w:val="4"/>
  </w:num>
  <w:num w:numId="12">
    <w:abstractNumId w:val="5"/>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Howard">
    <w15:presenceInfo w15:providerId="AD" w15:userId="S::SimonH@arb.org.uk::064d97b4-4ded-4149-8be9-4fe2597ff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68"/>
    <w:rsid w:val="0000023D"/>
    <w:rsid w:val="00000382"/>
    <w:rsid w:val="000009AE"/>
    <w:rsid w:val="00000A11"/>
    <w:rsid w:val="0000290F"/>
    <w:rsid w:val="00002924"/>
    <w:rsid w:val="00002CFD"/>
    <w:rsid w:val="00003DA4"/>
    <w:rsid w:val="00006048"/>
    <w:rsid w:val="000063D4"/>
    <w:rsid w:val="000065B8"/>
    <w:rsid w:val="00007168"/>
    <w:rsid w:val="000076A5"/>
    <w:rsid w:val="00010DB9"/>
    <w:rsid w:val="00010E1D"/>
    <w:rsid w:val="00011C89"/>
    <w:rsid w:val="00013111"/>
    <w:rsid w:val="00014BB5"/>
    <w:rsid w:val="000155D8"/>
    <w:rsid w:val="00015ADD"/>
    <w:rsid w:val="000203C6"/>
    <w:rsid w:val="00020EB7"/>
    <w:rsid w:val="00021926"/>
    <w:rsid w:val="00025D66"/>
    <w:rsid w:val="00030717"/>
    <w:rsid w:val="00031C7B"/>
    <w:rsid w:val="00033B66"/>
    <w:rsid w:val="00033C7B"/>
    <w:rsid w:val="00033E89"/>
    <w:rsid w:val="00033F8A"/>
    <w:rsid w:val="00033FB0"/>
    <w:rsid w:val="00036F10"/>
    <w:rsid w:val="000370C9"/>
    <w:rsid w:val="0003759B"/>
    <w:rsid w:val="000403D5"/>
    <w:rsid w:val="00040440"/>
    <w:rsid w:val="00040506"/>
    <w:rsid w:val="00041490"/>
    <w:rsid w:val="00043CA3"/>
    <w:rsid w:val="000442C6"/>
    <w:rsid w:val="00045262"/>
    <w:rsid w:val="000452EE"/>
    <w:rsid w:val="000456EC"/>
    <w:rsid w:val="00046CC7"/>
    <w:rsid w:val="000508A6"/>
    <w:rsid w:val="0005164E"/>
    <w:rsid w:val="000527F7"/>
    <w:rsid w:val="00052F41"/>
    <w:rsid w:val="00052F82"/>
    <w:rsid w:val="000536EC"/>
    <w:rsid w:val="00053D64"/>
    <w:rsid w:val="00055208"/>
    <w:rsid w:val="00055214"/>
    <w:rsid w:val="000553B0"/>
    <w:rsid w:val="00055A0B"/>
    <w:rsid w:val="000574E7"/>
    <w:rsid w:val="000613A7"/>
    <w:rsid w:val="00062978"/>
    <w:rsid w:val="0006300D"/>
    <w:rsid w:val="000644E3"/>
    <w:rsid w:val="00065A11"/>
    <w:rsid w:val="00066033"/>
    <w:rsid w:val="0006605A"/>
    <w:rsid w:val="00071D16"/>
    <w:rsid w:val="000737B9"/>
    <w:rsid w:val="00074520"/>
    <w:rsid w:val="00075558"/>
    <w:rsid w:val="000757EF"/>
    <w:rsid w:val="00075F16"/>
    <w:rsid w:val="000769F9"/>
    <w:rsid w:val="000812F7"/>
    <w:rsid w:val="00083CF2"/>
    <w:rsid w:val="00083E2A"/>
    <w:rsid w:val="00084BE9"/>
    <w:rsid w:val="00084D78"/>
    <w:rsid w:val="000856D4"/>
    <w:rsid w:val="00086EEF"/>
    <w:rsid w:val="00087343"/>
    <w:rsid w:val="00091FC6"/>
    <w:rsid w:val="00093368"/>
    <w:rsid w:val="00094783"/>
    <w:rsid w:val="000964E5"/>
    <w:rsid w:val="000967A2"/>
    <w:rsid w:val="00096D3C"/>
    <w:rsid w:val="000A047A"/>
    <w:rsid w:val="000A0687"/>
    <w:rsid w:val="000A312A"/>
    <w:rsid w:val="000A3CDD"/>
    <w:rsid w:val="000A4A89"/>
    <w:rsid w:val="000A54B5"/>
    <w:rsid w:val="000A6250"/>
    <w:rsid w:val="000B1FF7"/>
    <w:rsid w:val="000B2F2D"/>
    <w:rsid w:val="000B3B5B"/>
    <w:rsid w:val="000B3D3B"/>
    <w:rsid w:val="000B42B3"/>
    <w:rsid w:val="000B4383"/>
    <w:rsid w:val="000B4526"/>
    <w:rsid w:val="000B4BAC"/>
    <w:rsid w:val="000B4C54"/>
    <w:rsid w:val="000B722D"/>
    <w:rsid w:val="000C0E3E"/>
    <w:rsid w:val="000C1F34"/>
    <w:rsid w:val="000C262F"/>
    <w:rsid w:val="000C2EE0"/>
    <w:rsid w:val="000C38DE"/>
    <w:rsid w:val="000C44DA"/>
    <w:rsid w:val="000C4D48"/>
    <w:rsid w:val="000C75D8"/>
    <w:rsid w:val="000C7610"/>
    <w:rsid w:val="000D1908"/>
    <w:rsid w:val="000D209B"/>
    <w:rsid w:val="000D5191"/>
    <w:rsid w:val="000D5759"/>
    <w:rsid w:val="000E0092"/>
    <w:rsid w:val="000E1DC4"/>
    <w:rsid w:val="000E55EA"/>
    <w:rsid w:val="000E5974"/>
    <w:rsid w:val="000F1719"/>
    <w:rsid w:val="000F19C6"/>
    <w:rsid w:val="000F3943"/>
    <w:rsid w:val="000F5445"/>
    <w:rsid w:val="000F656C"/>
    <w:rsid w:val="000F798D"/>
    <w:rsid w:val="00101834"/>
    <w:rsid w:val="001018D2"/>
    <w:rsid w:val="001020D0"/>
    <w:rsid w:val="0010234C"/>
    <w:rsid w:val="00102D4F"/>
    <w:rsid w:val="00102F25"/>
    <w:rsid w:val="001031B1"/>
    <w:rsid w:val="00103604"/>
    <w:rsid w:val="00103EAB"/>
    <w:rsid w:val="0010595C"/>
    <w:rsid w:val="001064FF"/>
    <w:rsid w:val="00107336"/>
    <w:rsid w:val="00112BB5"/>
    <w:rsid w:val="00113369"/>
    <w:rsid w:val="00113EF3"/>
    <w:rsid w:val="00117750"/>
    <w:rsid w:val="00117879"/>
    <w:rsid w:val="00120D54"/>
    <w:rsid w:val="00121C99"/>
    <w:rsid w:val="0012465E"/>
    <w:rsid w:val="00126A7C"/>
    <w:rsid w:val="00127661"/>
    <w:rsid w:val="00132D72"/>
    <w:rsid w:val="0013333F"/>
    <w:rsid w:val="00133756"/>
    <w:rsid w:val="00135182"/>
    <w:rsid w:val="00145756"/>
    <w:rsid w:val="0014583D"/>
    <w:rsid w:val="00145A3D"/>
    <w:rsid w:val="0014695E"/>
    <w:rsid w:val="001479BC"/>
    <w:rsid w:val="0015067F"/>
    <w:rsid w:val="0015073A"/>
    <w:rsid w:val="00150C7B"/>
    <w:rsid w:val="00150D51"/>
    <w:rsid w:val="001512D8"/>
    <w:rsid w:val="001516A5"/>
    <w:rsid w:val="00153D0C"/>
    <w:rsid w:val="0016089C"/>
    <w:rsid w:val="0016092C"/>
    <w:rsid w:val="00160C90"/>
    <w:rsid w:val="00164125"/>
    <w:rsid w:val="00165539"/>
    <w:rsid w:val="00165BA2"/>
    <w:rsid w:val="001663BE"/>
    <w:rsid w:val="001704CE"/>
    <w:rsid w:val="001704D0"/>
    <w:rsid w:val="0017161E"/>
    <w:rsid w:val="001727C8"/>
    <w:rsid w:val="001744B8"/>
    <w:rsid w:val="001775FC"/>
    <w:rsid w:val="00177686"/>
    <w:rsid w:val="00177B17"/>
    <w:rsid w:val="00177DBC"/>
    <w:rsid w:val="00181CA9"/>
    <w:rsid w:val="00182794"/>
    <w:rsid w:val="0018306D"/>
    <w:rsid w:val="00183150"/>
    <w:rsid w:val="001835DF"/>
    <w:rsid w:val="00183C02"/>
    <w:rsid w:val="00183FD6"/>
    <w:rsid w:val="001854A3"/>
    <w:rsid w:val="001856B1"/>
    <w:rsid w:val="001870D0"/>
    <w:rsid w:val="00187D31"/>
    <w:rsid w:val="00192511"/>
    <w:rsid w:val="00195D2F"/>
    <w:rsid w:val="00196134"/>
    <w:rsid w:val="001A00ED"/>
    <w:rsid w:val="001A01CA"/>
    <w:rsid w:val="001A07FA"/>
    <w:rsid w:val="001A14B1"/>
    <w:rsid w:val="001A1FCE"/>
    <w:rsid w:val="001A2BFD"/>
    <w:rsid w:val="001A5D7B"/>
    <w:rsid w:val="001A5E66"/>
    <w:rsid w:val="001A6B2A"/>
    <w:rsid w:val="001A6B87"/>
    <w:rsid w:val="001B0465"/>
    <w:rsid w:val="001B0A4D"/>
    <w:rsid w:val="001B1C34"/>
    <w:rsid w:val="001B28C9"/>
    <w:rsid w:val="001B379B"/>
    <w:rsid w:val="001B446B"/>
    <w:rsid w:val="001B58A9"/>
    <w:rsid w:val="001C0513"/>
    <w:rsid w:val="001C0858"/>
    <w:rsid w:val="001C12DA"/>
    <w:rsid w:val="001C2864"/>
    <w:rsid w:val="001C2E3E"/>
    <w:rsid w:val="001C3680"/>
    <w:rsid w:val="001C45E7"/>
    <w:rsid w:val="001C4A2E"/>
    <w:rsid w:val="001C74B1"/>
    <w:rsid w:val="001D1801"/>
    <w:rsid w:val="001D3663"/>
    <w:rsid w:val="001D46B4"/>
    <w:rsid w:val="001D4FF8"/>
    <w:rsid w:val="001D5F90"/>
    <w:rsid w:val="001D60D5"/>
    <w:rsid w:val="001D7281"/>
    <w:rsid w:val="001E08FD"/>
    <w:rsid w:val="001E174A"/>
    <w:rsid w:val="001E1B14"/>
    <w:rsid w:val="001E1E4D"/>
    <w:rsid w:val="001E2623"/>
    <w:rsid w:val="001E2F23"/>
    <w:rsid w:val="001E3B46"/>
    <w:rsid w:val="001E543B"/>
    <w:rsid w:val="001E6E7D"/>
    <w:rsid w:val="001F0352"/>
    <w:rsid w:val="001F05F6"/>
    <w:rsid w:val="001F0BF3"/>
    <w:rsid w:val="001F123E"/>
    <w:rsid w:val="001F2131"/>
    <w:rsid w:val="001F2574"/>
    <w:rsid w:val="001F4EFA"/>
    <w:rsid w:val="001F5457"/>
    <w:rsid w:val="001F58DF"/>
    <w:rsid w:val="001F7101"/>
    <w:rsid w:val="00200290"/>
    <w:rsid w:val="002016B0"/>
    <w:rsid w:val="00202442"/>
    <w:rsid w:val="00203652"/>
    <w:rsid w:val="00203E8C"/>
    <w:rsid w:val="00204218"/>
    <w:rsid w:val="0020778D"/>
    <w:rsid w:val="00210363"/>
    <w:rsid w:val="00210374"/>
    <w:rsid w:val="00210CE0"/>
    <w:rsid w:val="002115E0"/>
    <w:rsid w:val="002116D0"/>
    <w:rsid w:val="00213143"/>
    <w:rsid w:val="0021397F"/>
    <w:rsid w:val="00214E25"/>
    <w:rsid w:val="00215BE0"/>
    <w:rsid w:val="002162FE"/>
    <w:rsid w:val="0022061B"/>
    <w:rsid w:val="00221DD0"/>
    <w:rsid w:val="002220A6"/>
    <w:rsid w:val="002226C9"/>
    <w:rsid w:val="002234A9"/>
    <w:rsid w:val="0022476D"/>
    <w:rsid w:val="002249CA"/>
    <w:rsid w:val="00225B9B"/>
    <w:rsid w:val="00225E1E"/>
    <w:rsid w:val="002264C2"/>
    <w:rsid w:val="00231F00"/>
    <w:rsid w:val="00231FED"/>
    <w:rsid w:val="00233C1E"/>
    <w:rsid w:val="00233E7D"/>
    <w:rsid w:val="00236854"/>
    <w:rsid w:val="00240231"/>
    <w:rsid w:val="00241125"/>
    <w:rsid w:val="0024359D"/>
    <w:rsid w:val="00243A1F"/>
    <w:rsid w:val="002447C8"/>
    <w:rsid w:val="002454D8"/>
    <w:rsid w:val="0024673A"/>
    <w:rsid w:val="00246CE0"/>
    <w:rsid w:val="00246FF2"/>
    <w:rsid w:val="00250D8D"/>
    <w:rsid w:val="0025107F"/>
    <w:rsid w:val="002513D7"/>
    <w:rsid w:val="00254696"/>
    <w:rsid w:val="00254AE1"/>
    <w:rsid w:val="00255258"/>
    <w:rsid w:val="00255B31"/>
    <w:rsid w:val="00255D88"/>
    <w:rsid w:val="00260646"/>
    <w:rsid w:val="002619F2"/>
    <w:rsid w:val="00264552"/>
    <w:rsid w:val="00265BCE"/>
    <w:rsid w:val="0027017B"/>
    <w:rsid w:val="00270654"/>
    <w:rsid w:val="00270EF9"/>
    <w:rsid w:val="00271294"/>
    <w:rsid w:val="002712C3"/>
    <w:rsid w:val="00271D84"/>
    <w:rsid w:val="0027365D"/>
    <w:rsid w:val="0027452D"/>
    <w:rsid w:val="00274957"/>
    <w:rsid w:val="00274B03"/>
    <w:rsid w:val="00275CC6"/>
    <w:rsid w:val="00285C7D"/>
    <w:rsid w:val="00285C9F"/>
    <w:rsid w:val="002863A7"/>
    <w:rsid w:val="00287057"/>
    <w:rsid w:val="00291A8E"/>
    <w:rsid w:val="002933B4"/>
    <w:rsid w:val="00293646"/>
    <w:rsid w:val="0029459C"/>
    <w:rsid w:val="00295348"/>
    <w:rsid w:val="00295660"/>
    <w:rsid w:val="00295DB8"/>
    <w:rsid w:val="00296272"/>
    <w:rsid w:val="002968D4"/>
    <w:rsid w:val="002A0073"/>
    <w:rsid w:val="002A4CBD"/>
    <w:rsid w:val="002A5908"/>
    <w:rsid w:val="002A618D"/>
    <w:rsid w:val="002A642B"/>
    <w:rsid w:val="002A7007"/>
    <w:rsid w:val="002A76D0"/>
    <w:rsid w:val="002B12B6"/>
    <w:rsid w:val="002B2A5E"/>
    <w:rsid w:val="002B2C56"/>
    <w:rsid w:val="002B4284"/>
    <w:rsid w:val="002B462D"/>
    <w:rsid w:val="002B50F8"/>
    <w:rsid w:val="002B66B9"/>
    <w:rsid w:val="002C01A2"/>
    <w:rsid w:val="002C0771"/>
    <w:rsid w:val="002C0945"/>
    <w:rsid w:val="002C103B"/>
    <w:rsid w:val="002C387F"/>
    <w:rsid w:val="002C3F0D"/>
    <w:rsid w:val="002C4E14"/>
    <w:rsid w:val="002D0D0A"/>
    <w:rsid w:val="002D0FE0"/>
    <w:rsid w:val="002D15B3"/>
    <w:rsid w:val="002D177A"/>
    <w:rsid w:val="002D188E"/>
    <w:rsid w:val="002D3313"/>
    <w:rsid w:val="002D5290"/>
    <w:rsid w:val="002D5BED"/>
    <w:rsid w:val="002D5EEB"/>
    <w:rsid w:val="002D7074"/>
    <w:rsid w:val="002D79CC"/>
    <w:rsid w:val="002E0877"/>
    <w:rsid w:val="002E13C3"/>
    <w:rsid w:val="002E19CD"/>
    <w:rsid w:val="002E206F"/>
    <w:rsid w:val="002E2319"/>
    <w:rsid w:val="002E2505"/>
    <w:rsid w:val="002E2643"/>
    <w:rsid w:val="002E3050"/>
    <w:rsid w:val="002E6803"/>
    <w:rsid w:val="002E7595"/>
    <w:rsid w:val="002E76BF"/>
    <w:rsid w:val="002E787F"/>
    <w:rsid w:val="002F0A76"/>
    <w:rsid w:val="002F2A5C"/>
    <w:rsid w:val="002F3196"/>
    <w:rsid w:val="002F4A71"/>
    <w:rsid w:val="002F644F"/>
    <w:rsid w:val="003012F2"/>
    <w:rsid w:val="00301480"/>
    <w:rsid w:val="003032EB"/>
    <w:rsid w:val="00303640"/>
    <w:rsid w:val="0030387E"/>
    <w:rsid w:val="00303BDE"/>
    <w:rsid w:val="00304DE8"/>
    <w:rsid w:val="00304E54"/>
    <w:rsid w:val="003052D6"/>
    <w:rsid w:val="0030739C"/>
    <w:rsid w:val="00307517"/>
    <w:rsid w:val="00307D08"/>
    <w:rsid w:val="00310C5C"/>
    <w:rsid w:val="003119D3"/>
    <w:rsid w:val="00312D0A"/>
    <w:rsid w:val="0031347A"/>
    <w:rsid w:val="00314300"/>
    <w:rsid w:val="0031492A"/>
    <w:rsid w:val="00314C2D"/>
    <w:rsid w:val="00315876"/>
    <w:rsid w:val="00316523"/>
    <w:rsid w:val="00316C3F"/>
    <w:rsid w:val="00316D0A"/>
    <w:rsid w:val="00316DDD"/>
    <w:rsid w:val="003205B5"/>
    <w:rsid w:val="00321B71"/>
    <w:rsid w:val="00322806"/>
    <w:rsid w:val="003236B0"/>
    <w:rsid w:val="003258DF"/>
    <w:rsid w:val="00325A4B"/>
    <w:rsid w:val="00326108"/>
    <w:rsid w:val="00327A2F"/>
    <w:rsid w:val="00327EF6"/>
    <w:rsid w:val="0033002E"/>
    <w:rsid w:val="003313F5"/>
    <w:rsid w:val="00331FEC"/>
    <w:rsid w:val="0033443E"/>
    <w:rsid w:val="00334487"/>
    <w:rsid w:val="00334656"/>
    <w:rsid w:val="00334FF3"/>
    <w:rsid w:val="00336085"/>
    <w:rsid w:val="00337A70"/>
    <w:rsid w:val="00340E3E"/>
    <w:rsid w:val="003419E1"/>
    <w:rsid w:val="00341FBD"/>
    <w:rsid w:val="003437DB"/>
    <w:rsid w:val="00344F8E"/>
    <w:rsid w:val="00346899"/>
    <w:rsid w:val="00346D41"/>
    <w:rsid w:val="0034707F"/>
    <w:rsid w:val="00350270"/>
    <w:rsid w:val="00350E27"/>
    <w:rsid w:val="00350ED4"/>
    <w:rsid w:val="003518A2"/>
    <w:rsid w:val="00351A03"/>
    <w:rsid w:val="00353C6C"/>
    <w:rsid w:val="00353EBF"/>
    <w:rsid w:val="003547F2"/>
    <w:rsid w:val="0035485F"/>
    <w:rsid w:val="00354C91"/>
    <w:rsid w:val="00354DC1"/>
    <w:rsid w:val="00356622"/>
    <w:rsid w:val="0035662E"/>
    <w:rsid w:val="0035782D"/>
    <w:rsid w:val="003624A0"/>
    <w:rsid w:val="00365443"/>
    <w:rsid w:val="00365925"/>
    <w:rsid w:val="0036610E"/>
    <w:rsid w:val="00366BB6"/>
    <w:rsid w:val="00367176"/>
    <w:rsid w:val="00367CAF"/>
    <w:rsid w:val="003704A8"/>
    <w:rsid w:val="0037119B"/>
    <w:rsid w:val="00372D46"/>
    <w:rsid w:val="00375006"/>
    <w:rsid w:val="00376AC3"/>
    <w:rsid w:val="003773FC"/>
    <w:rsid w:val="0037781B"/>
    <w:rsid w:val="003802AD"/>
    <w:rsid w:val="00380E21"/>
    <w:rsid w:val="00381817"/>
    <w:rsid w:val="00382181"/>
    <w:rsid w:val="00382761"/>
    <w:rsid w:val="003830FF"/>
    <w:rsid w:val="0038519D"/>
    <w:rsid w:val="0038645B"/>
    <w:rsid w:val="0038653E"/>
    <w:rsid w:val="00386803"/>
    <w:rsid w:val="0038680B"/>
    <w:rsid w:val="00390211"/>
    <w:rsid w:val="00390540"/>
    <w:rsid w:val="00391639"/>
    <w:rsid w:val="00392029"/>
    <w:rsid w:val="00392075"/>
    <w:rsid w:val="00393523"/>
    <w:rsid w:val="00393CAC"/>
    <w:rsid w:val="0039553B"/>
    <w:rsid w:val="0039744F"/>
    <w:rsid w:val="003A0325"/>
    <w:rsid w:val="003A0B18"/>
    <w:rsid w:val="003A1DF7"/>
    <w:rsid w:val="003A29A0"/>
    <w:rsid w:val="003A47F3"/>
    <w:rsid w:val="003A60B0"/>
    <w:rsid w:val="003A6993"/>
    <w:rsid w:val="003A7943"/>
    <w:rsid w:val="003B0CCA"/>
    <w:rsid w:val="003B1425"/>
    <w:rsid w:val="003B1C18"/>
    <w:rsid w:val="003B4F00"/>
    <w:rsid w:val="003B51CE"/>
    <w:rsid w:val="003B573C"/>
    <w:rsid w:val="003B705F"/>
    <w:rsid w:val="003B7C19"/>
    <w:rsid w:val="003C0CF4"/>
    <w:rsid w:val="003C2CB0"/>
    <w:rsid w:val="003C3827"/>
    <w:rsid w:val="003C3A3A"/>
    <w:rsid w:val="003D1182"/>
    <w:rsid w:val="003D35BF"/>
    <w:rsid w:val="003D5E28"/>
    <w:rsid w:val="003E0EE7"/>
    <w:rsid w:val="003E1272"/>
    <w:rsid w:val="003E2ED3"/>
    <w:rsid w:val="003E2FA3"/>
    <w:rsid w:val="003E3B13"/>
    <w:rsid w:val="003E5D46"/>
    <w:rsid w:val="003E5E24"/>
    <w:rsid w:val="003E6D1B"/>
    <w:rsid w:val="003E758A"/>
    <w:rsid w:val="003E7AE4"/>
    <w:rsid w:val="003F00DA"/>
    <w:rsid w:val="003F0910"/>
    <w:rsid w:val="003F0C83"/>
    <w:rsid w:val="003F207B"/>
    <w:rsid w:val="003F266E"/>
    <w:rsid w:val="003F2FDD"/>
    <w:rsid w:val="003F3BF1"/>
    <w:rsid w:val="003F417D"/>
    <w:rsid w:val="003F431D"/>
    <w:rsid w:val="003F55A5"/>
    <w:rsid w:val="003F5894"/>
    <w:rsid w:val="003F60D7"/>
    <w:rsid w:val="0040217F"/>
    <w:rsid w:val="00404F11"/>
    <w:rsid w:val="00405477"/>
    <w:rsid w:val="0040591A"/>
    <w:rsid w:val="00407AA3"/>
    <w:rsid w:val="004102B2"/>
    <w:rsid w:val="00410990"/>
    <w:rsid w:val="00410C25"/>
    <w:rsid w:val="00410EA8"/>
    <w:rsid w:val="00411D9F"/>
    <w:rsid w:val="0041248F"/>
    <w:rsid w:val="004135CD"/>
    <w:rsid w:val="004136B9"/>
    <w:rsid w:val="004141D4"/>
    <w:rsid w:val="00414D03"/>
    <w:rsid w:val="00415E2E"/>
    <w:rsid w:val="00416EA7"/>
    <w:rsid w:val="00417BC1"/>
    <w:rsid w:val="00420FB0"/>
    <w:rsid w:val="00421C3B"/>
    <w:rsid w:val="0042351E"/>
    <w:rsid w:val="00423E35"/>
    <w:rsid w:val="00424D1E"/>
    <w:rsid w:val="00426058"/>
    <w:rsid w:val="0042660E"/>
    <w:rsid w:val="00426E31"/>
    <w:rsid w:val="00427018"/>
    <w:rsid w:val="00430FD6"/>
    <w:rsid w:val="004328D8"/>
    <w:rsid w:val="004334E3"/>
    <w:rsid w:val="00433AB2"/>
    <w:rsid w:val="004343AE"/>
    <w:rsid w:val="004349B2"/>
    <w:rsid w:val="004351D8"/>
    <w:rsid w:val="004359A9"/>
    <w:rsid w:val="00436E46"/>
    <w:rsid w:val="00436F36"/>
    <w:rsid w:val="004406DC"/>
    <w:rsid w:val="0044386A"/>
    <w:rsid w:val="00443FA2"/>
    <w:rsid w:val="0044408C"/>
    <w:rsid w:val="004461A0"/>
    <w:rsid w:val="00446226"/>
    <w:rsid w:val="00446C10"/>
    <w:rsid w:val="0044767F"/>
    <w:rsid w:val="00447BDE"/>
    <w:rsid w:val="00450F13"/>
    <w:rsid w:val="004519C8"/>
    <w:rsid w:val="004519E4"/>
    <w:rsid w:val="00453E53"/>
    <w:rsid w:val="0045463C"/>
    <w:rsid w:val="00455A50"/>
    <w:rsid w:val="00455A9E"/>
    <w:rsid w:val="0045658C"/>
    <w:rsid w:val="004621FA"/>
    <w:rsid w:val="00463036"/>
    <w:rsid w:val="00464703"/>
    <w:rsid w:val="00466215"/>
    <w:rsid w:val="00466BE3"/>
    <w:rsid w:val="0046722C"/>
    <w:rsid w:val="004672CD"/>
    <w:rsid w:val="00467FE1"/>
    <w:rsid w:val="00471C3C"/>
    <w:rsid w:val="00472127"/>
    <w:rsid w:val="00472203"/>
    <w:rsid w:val="00472334"/>
    <w:rsid w:val="00480450"/>
    <w:rsid w:val="0048096C"/>
    <w:rsid w:val="004813FA"/>
    <w:rsid w:val="00482687"/>
    <w:rsid w:val="0048275E"/>
    <w:rsid w:val="00482CFA"/>
    <w:rsid w:val="004834D6"/>
    <w:rsid w:val="00483B0D"/>
    <w:rsid w:val="00483B91"/>
    <w:rsid w:val="00484499"/>
    <w:rsid w:val="00484CA8"/>
    <w:rsid w:val="00485EF5"/>
    <w:rsid w:val="00486638"/>
    <w:rsid w:val="0048667F"/>
    <w:rsid w:val="0049095B"/>
    <w:rsid w:val="0049292D"/>
    <w:rsid w:val="004934EB"/>
    <w:rsid w:val="00493E8E"/>
    <w:rsid w:val="00494BE4"/>
    <w:rsid w:val="00495170"/>
    <w:rsid w:val="00495B54"/>
    <w:rsid w:val="00497283"/>
    <w:rsid w:val="0049782F"/>
    <w:rsid w:val="00497D95"/>
    <w:rsid w:val="004A057F"/>
    <w:rsid w:val="004A198A"/>
    <w:rsid w:val="004A198C"/>
    <w:rsid w:val="004A1B73"/>
    <w:rsid w:val="004A1C39"/>
    <w:rsid w:val="004A30C9"/>
    <w:rsid w:val="004A3E84"/>
    <w:rsid w:val="004A75BB"/>
    <w:rsid w:val="004A7C2D"/>
    <w:rsid w:val="004B45D1"/>
    <w:rsid w:val="004B4AFC"/>
    <w:rsid w:val="004B4E1F"/>
    <w:rsid w:val="004B5958"/>
    <w:rsid w:val="004B62AA"/>
    <w:rsid w:val="004B6444"/>
    <w:rsid w:val="004B7072"/>
    <w:rsid w:val="004C0FB5"/>
    <w:rsid w:val="004C3389"/>
    <w:rsid w:val="004C3AB2"/>
    <w:rsid w:val="004C6610"/>
    <w:rsid w:val="004C6F01"/>
    <w:rsid w:val="004C6FBA"/>
    <w:rsid w:val="004C71C8"/>
    <w:rsid w:val="004C7BE2"/>
    <w:rsid w:val="004D0B64"/>
    <w:rsid w:val="004D1D25"/>
    <w:rsid w:val="004D2819"/>
    <w:rsid w:val="004D372F"/>
    <w:rsid w:val="004D4626"/>
    <w:rsid w:val="004D4CB1"/>
    <w:rsid w:val="004D6297"/>
    <w:rsid w:val="004D6A09"/>
    <w:rsid w:val="004D71CF"/>
    <w:rsid w:val="004E06A0"/>
    <w:rsid w:val="004E1066"/>
    <w:rsid w:val="004E14F9"/>
    <w:rsid w:val="004E1604"/>
    <w:rsid w:val="004E1C3A"/>
    <w:rsid w:val="004E2DEC"/>
    <w:rsid w:val="004E4B8D"/>
    <w:rsid w:val="004E5B2B"/>
    <w:rsid w:val="004E64C6"/>
    <w:rsid w:val="004E6CEC"/>
    <w:rsid w:val="004E7CAE"/>
    <w:rsid w:val="004F299F"/>
    <w:rsid w:val="004F32FF"/>
    <w:rsid w:val="004F4C2F"/>
    <w:rsid w:val="004F6599"/>
    <w:rsid w:val="004F75EB"/>
    <w:rsid w:val="00500F2D"/>
    <w:rsid w:val="005027D4"/>
    <w:rsid w:val="00502AE9"/>
    <w:rsid w:val="005055E2"/>
    <w:rsid w:val="0050718B"/>
    <w:rsid w:val="005117DC"/>
    <w:rsid w:val="00511EFE"/>
    <w:rsid w:val="0051257F"/>
    <w:rsid w:val="005125A7"/>
    <w:rsid w:val="00512AA5"/>
    <w:rsid w:val="00512BB3"/>
    <w:rsid w:val="0051492B"/>
    <w:rsid w:val="00514C79"/>
    <w:rsid w:val="00515514"/>
    <w:rsid w:val="005155CE"/>
    <w:rsid w:val="00516898"/>
    <w:rsid w:val="00516E68"/>
    <w:rsid w:val="00522EE7"/>
    <w:rsid w:val="005232AC"/>
    <w:rsid w:val="00523FEA"/>
    <w:rsid w:val="0052510D"/>
    <w:rsid w:val="0052611B"/>
    <w:rsid w:val="00527D36"/>
    <w:rsid w:val="005308EC"/>
    <w:rsid w:val="00530B76"/>
    <w:rsid w:val="005312FA"/>
    <w:rsid w:val="005317FC"/>
    <w:rsid w:val="005349BF"/>
    <w:rsid w:val="005354B0"/>
    <w:rsid w:val="00536202"/>
    <w:rsid w:val="0053784F"/>
    <w:rsid w:val="005404E5"/>
    <w:rsid w:val="00540A8B"/>
    <w:rsid w:val="005417AE"/>
    <w:rsid w:val="005419AB"/>
    <w:rsid w:val="00541B81"/>
    <w:rsid w:val="005430DB"/>
    <w:rsid w:val="005438D3"/>
    <w:rsid w:val="00543F6C"/>
    <w:rsid w:val="0054418C"/>
    <w:rsid w:val="0054436A"/>
    <w:rsid w:val="00545A72"/>
    <w:rsid w:val="00547B41"/>
    <w:rsid w:val="005520D1"/>
    <w:rsid w:val="005522B8"/>
    <w:rsid w:val="005529A2"/>
    <w:rsid w:val="005532A6"/>
    <w:rsid w:val="005535E5"/>
    <w:rsid w:val="0055371F"/>
    <w:rsid w:val="0055385B"/>
    <w:rsid w:val="00553AE5"/>
    <w:rsid w:val="00556963"/>
    <w:rsid w:val="00557567"/>
    <w:rsid w:val="00560668"/>
    <w:rsid w:val="00561414"/>
    <w:rsid w:val="00563209"/>
    <w:rsid w:val="00564041"/>
    <w:rsid w:val="00564C09"/>
    <w:rsid w:val="0056597C"/>
    <w:rsid w:val="00567528"/>
    <w:rsid w:val="005702EF"/>
    <w:rsid w:val="00571ADC"/>
    <w:rsid w:val="00572D38"/>
    <w:rsid w:val="00572EFA"/>
    <w:rsid w:val="00574B6F"/>
    <w:rsid w:val="00576573"/>
    <w:rsid w:val="0057689C"/>
    <w:rsid w:val="00576D3D"/>
    <w:rsid w:val="00577068"/>
    <w:rsid w:val="005775E0"/>
    <w:rsid w:val="00577B3B"/>
    <w:rsid w:val="00580949"/>
    <w:rsid w:val="00580ABF"/>
    <w:rsid w:val="005819F5"/>
    <w:rsid w:val="00583AFE"/>
    <w:rsid w:val="00584D8C"/>
    <w:rsid w:val="00585702"/>
    <w:rsid w:val="00586C26"/>
    <w:rsid w:val="0058702B"/>
    <w:rsid w:val="00592094"/>
    <w:rsid w:val="0059214F"/>
    <w:rsid w:val="00592887"/>
    <w:rsid w:val="00592B05"/>
    <w:rsid w:val="005935CD"/>
    <w:rsid w:val="00593647"/>
    <w:rsid w:val="00593720"/>
    <w:rsid w:val="00594B90"/>
    <w:rsid w:val="00595844"/>
    <w:rsid w:val="00596B29"/>
    <w:rsid w:val="005A1092"/>
    <w:rsid w:val="005A2FFE"/>
    <w:rsid w:val="005A5876"/>
    <w:rsid w:val="005A5B49"/>
    <w:rsid w:val="005A6346"/>
    <w:rsid w:val="005A6FF7"/>
    <w:rsid w:val="005A7853"/>
    <w:rsid w:val="005B1217"/>
    <w:rsid w:val="005B15E5"/>
    <w:rsid w:val="005B19DF"/>
    <w:rsid w:val="005B2139"/>
    <w:rsid w:val="005B3017"/>
    <w:rsid w:val="005B530A"/>
    <w:rsid w:val="005B75E9"/>
    <w:rsid w:val="005C1C01"/>
    <w:rsid w:val="005C3269"/>
    <w:rsid w:val="005C55F6"/>
    <w:rsid w:val="005C59C2"/>
    <w:rsid w:val="005C7AFC"/>
    <w:rsid w:val="005C7E73"/>
    <w:rsid w:val="005D012B"/>
    <w:rsid w:val="005D0343"/>
    <w:rsid w:val="005D070C"/>
    <w:rsid w:val="005D0A7C"/>
    <w:rsid w:val="005D1F0D"/>
    <w:rsid w:val="005D4CB1"/>
    <w:rsid w:val="005D50A8"/>
    <w:rsid w:val="005D6743"/>
    <w:rsid w:val="005D6FBB"/>
    <w:rsid w:val="005E08FF"/>
    <w:rsid w:val="005E1A0A"/>
    <w:rsid w:val="005E2CFD"/>
    <w:rsid w:val="005E33F7"/>
    <w:rsid w:val="005E5502"/>
    <w:rsid w:val="005E5F62"/>
    <w:rsid w:val="005E607F"/>
    <w:rsid w:val="005E62E9"/>
    <w:rsid w:val="005E6751"/>
    <w:rsid w:val="005E76E0"/>
    <w:rsid w:val="005E7879"/>
    <w:rsid w:val="005E7C69"/>
    <w:rsid w:val="005F0B5C"/>
    <w:rsid w:val="005F1222"/>
    <w:rsid w:val="005F1C26"/>
    <w:rsid w:val="005F3F19"/>
    <w:rsid w:val="005F3F96"/>
    <w:rsid w:val="005F6C28"/>
    <w:rsid w:val="0060062A"/>
    <w:rsid w:val="006009D1"/>
    <w:rsid w:val="0060162E"/>
    <w:rsid w:val="00602B3D"/>
    <w:rsid w:val="00602B97"/>
    <w:rsid w:val="00603349"/>
    <w:rsid w:val="006038B4"/>
    <w:rsid w:val="00607E2A"/>
    <w:rsid w:val="00607F9D"/>
    <w:rsid w:val="006111F3"/>
    <w:rsid w:val="00612DC8"/>
    <w:rsid w:val="0061439A"/>
    <w:rsid w:val="00614C12"/>
    <w:rsid w:val="00616014"/>
    <w:rsid w:val="00620416"/>
    <w:rsid w:val="006209C1"/>
    <w:rsid w:val="00621ECB"/>
    <w:rsid w:val="006225A1"/>
    <w:rsid w:val="0062337E"/>
    <w:rsid w:val="006236F4"/>
    <w:rsid w:val="006249E2"/>
    <w:rsid w:val="00625A2C"/>
    <w:rsid w:val="00627001"/>
    <w:rsid w:val="00630C6A"/>
    <w:rsid w:val="006348F7"/>
    <w:rsid w:val="006409FC"/>
    <w:rsid w:val="00641357"/>
    <w:rsid w:val="006416D7"/>
    <w:rsid w:val="006420AF"/>
    <w:rsid w:val="0064275C"/>
    <w:rsid w:val="00643EC3"/>
    <w:rsid w:val="00644185"/>
    <w:rsid w:val="006441A8"/>
    <w:rsid w:val="00644783"/>
    <w:rsid w:val="00645A32"/>
    <w:rsid w:val="00647796"/>
    <w:rsid w:val="006517A2"/>
    <w:rsid w:val="00651E24"/>
    <w:rsid w:val="006520F2"/>
    <w:rsid w:val="00652BD9"/>
    <w:rsid w:val="006530A2"/>
    <w:rsid w:val="0065580C"/>
    <w:rsid w:val="00655C37"/>
    <w:rsid w:val="00655D74"/>
    <w:rsid w:val="00656BAB"/>
    <w:rsid w:val="00661279"/>
    <w:rsid w:val="00661719"/>
    <w:rsid w:val="00661C89"/>
    <w:rsid w:val="006628FF"/>
    <w:rsid w:val="00664BDD"/>
    <w:rsid w:val="006650EF"/>
    <w:rsid w:val="00665DC2"/>
    <w:rsid w:val="00667CA5"/>
    <w:rsid w:val="00671B78"/>
    <w:rsid w:val="00672796"/>
    <w:rsid w:val="00672980"/>
    <w:rsid w:val="0067461F"/>
    <w:rsid w:val="006760A5"/>
    <w:rsid w:val="00676FA6"/>
    <w:rsid w:val="006773D4"/>
    <w:rsid w:val="006775A3"/>
    <w:rsid w:val="006803A6"/>
    <w:rsid w:val="00680445"/>
    <w:rsid w:val="00680F15"/>
    <w:rsid w:val="006810D5"/>
    <w:rsid w:val="0068138A"/>
    <w:rsid w:val="0068175B"/>
    <w:rsid w:val="00681C80"/>
    <w:rsid w:val="00683EA4"/>
    <w:rsid w:val="0068507D"/>
    <w:rsid w:val="0068557F"/>
    <w:rsid w:val="006865F3"/>
    <w:rsid w:val="006910AB"/>
    <w:rsid w:val="006912B0"/>
    <w:rsid w:val="00691410"/>
    <w:rsid w:val="006942E1"/>
    <w:rsid w:val="006947C7"/>
    <w:rsid w:val="00694A7D"/>
    <w:rsid w:val="0069602E"/>
    <w:rsid w:val="006960CC"/>
    <w:rsid w:val="00697270"/>
    <w:rsid w:val="00697C47"/>
    <w:rsid w:val="006A01D2"/>
    <w:rsid w:val="006A2F53"/>
    <w:rsid w:val="006A4A74"/>
    <w:rsid w:val="006A505E"/>
    <w:rsid w:val="006A7EFA"/>
    <w:rsid w:val="006A7F87"/>
    <w:rsid w:val="006A7F8C"/>
    <w:rsid w:val="006B1887"/>
    <w:rsid w:val="006B1C16"/>
    <w:rsid w:val="006B1DE2"/>
    <w:rsid w:val="006B7049"/>
    <w:rsid w:val="006C1659"/>
    <w:rsid w:val="006C277A"/>
    <w:rsid w:val="006C31E0"/>
    <w:rsid w:val="006C3669"/>
    <w:rsid w:val="006C3A14"/>
    <w:rsid w:val="006C4A44"/>
    <w:rsid w:val="006C4E1A"/>
    <w:rsid w:val="006C5FF9"/>
    <w:rsid w:val="006C6196"/>
    <w:rsid w:val="006C6734"/>
    <w:rsid w:val="006C674A"/>
    <w:rsid w:val="006D02B1"/>
    <w:rsid w:val="006D05A6"/>
    <w:rsid w:val="006D1A6D"/>
    <w:rsid w:val="006D2607"/>
    <w:rsid w:val="006D56BD"/>
    <w:rsid w:val="006D5B2F"/>
    <w:rsid w:val="006D5C1C"/>
    <w:rsid w:val="006D6475"/>
    <w:rsid w:val="006E2059"/>
    <w:rsid w:val="006E21D5"/>
    <w:rsid w:val="006E2D32"/>
    <w:rsid w:val="006E3D39"/>
    <w:rsid w:val="006E3ECA"/>
    <w:rsid w:val="006E443D"/>
    <w:rsid w:val="006E45E7"/>
    <w:rsid w:val="006E594F"/>
    <w:rsid w:val="006E6125"/>
    <w:rsid w:val="006E6463"/>
    <w:rsid w:val="006E66F3"/>
    <w:rsid w:val="006E73E3"/>
    <w:rsid w:val="006F0187"/>
    <w:rsid w:val="006F0697"/>
    <w:rsid w:val="006F0907"/>
    <w:rsid w:val="006F184B"/>
    <w:rsid w:val="006F482D"/>
    <w:rsid w:val="006F4DE5"/>
    <w:rsid w:val="006F5FBC"/>
    <w:rsid w:val="006F5FF7"/>
    <w:rsid w:val="006F7538"/>
    <w:rsid w:val="006F7F21"/>
    <w:rsid w:val="007001F5"/>
    <w:rsid w:val="00701034"/>
    <w:rsid w:val="00702A0F"/>
    <w:rsid w:val="00703A92"/>
    <w:rsid w:val="00703B96"/>
    <w:rsid w:val="00703D02"/>
    <w:rsid w:val="00703DC6"/>
    <w:rsid w:val="007040FE"/>
    <w:rsid w:val="00704C87"/>
    <w:rsid w:val="00704FC4"/>
    <w:rsid w:val="0070659F"/>
    <w:rsid w:val="00706FA5"/>
    <w:rsid w:val="00707180"/>
    <w:rsid w:val="00710CF3"/>
    <w:rsid w:val="00711735"/>
    <w:rsid w:val="00715F04"/>
    <w:rsid w:val="00717229"/>
    <w:rsid w:val="007204AC"/>
    <w:rsid w:val="00721985"/>
    <w:rsid w:val="00722E25"/>
    <w:rsid w:val="00722E47"/>
    <w:rsid w:val="00723629"/>
    <w:rsid w:val="00723B7D"/>
    <w:rsid w:val="00723D69"/>
    <w:rsid w:val="00723D98"/>
    <w:rsid w:val="00725661"/>
    <w:rsid w:val="00726F55"/>
    <w:rsid w:val="00727092"/>
    <w:rsid w:val="00727310"/>
    <w:rsid w:val="007273FE"/>
    <w:rsid w:val="00727ACE"/>
    <w:rsid w:val="0073208F"/>
    <w:rsid w:val="007329C9"/>
    <w:rsid w:val="00733E00"/>
    <w:rsid w:val="007340AA"/>
    <w:rsid w:val="007344F0"/>
    <w:rsid w:val="0073524F"/>
    <w:rsid w:val="007369BB"/>
    <w:rsid w:val="00737C46"/>
    <w:rsid w:val="007401E5"/>
    <w:rsid w:val="007402E4"/>
    <w:rsid w:val="00740D16"/>
    <w:rsid w:val="00741B66"/>
    <w:rsid w:val="00741FF6"/>
    <w:rsid w:val="007438A7"/>
    <w:rsid w:val="00743DFC"/>
    <w:rsid w:val="00744A10"/>
    <w:rsid w:val="00750B49"/>
    <w:rsid w:val="00751351"/>
    <w:rsid w:val="0075167D"/>
    <w:rsid w:val="00751E33"/>
    <w:rsid w:val="0075240B"/>
    <w:rsid w:val="00752626"/>
    <w:rsid w:val="007543FB"/>
    <w:rsid w:val="00756979"/>
    <w:rsid w:val="007613FA"/>
    <w:rsid w:val="00761788"/>
    <w:rsid w:val="007633C4"/>
    <w:rsid w:val="00763B71"/>
    <w:rsid w:val="00764BBA"/>
    <w:rsid w:val="00764E5F"/>
    <w:rsid w:val="00765B0C"/>
    <w:rsid w:val="00766398"/>
    <w:rsid w:val="00766418"/>
    <w:rsid w:val="00767634"/>
    <w:rsid w:val="00767EBA"/>
    <w:rsid w:val="00770C54"/>
    <w:rsid w:val="00771467"/>
    <w:rsid w:val="007729A1"/>
    <w:rsid w:val="00776DA1"/>
    <w:rsid w:val="00780A37"/>
    <w:rsid w:val="00781759"/>
    <w:rsid w:val="00783486"/>
    <w:rsid w:val="007843F6"/>
    <w:rsid w:val="00784FD2"/>
    <w:rsid w:val="007860AC"/>
    <w:rsid w:val="00786820"/>
    <w:rsid w:val="007872B2"/>
    <w:rsid w:val="00794A99"/>
    <w:rsid w:val="00794C3B"/>
    <w:rsid w:val="007956E1"/>
    <w:rsid w:val="00795C54"/>
    <w:rsid w:val="007972A5"/>
    <w:rsid w:val="0079736F"/>
    <w:rsid w:val="007A0610"/>
    <w:rsid w:val="007A145F"/>
    <w:rsid w:val="007A21EA"/>
    <w:rsid w:val="007A2F6B"/>
    <w:rsid w:val="007A4A02"/>
    <w:rsid w:val="007A4A37"/>
    <w:rsid w:val="007A5425"/>
    <w:rsid w:val="007A54EE"/>
    <w:rsid w:val="007A5C48"/>
    <w:rsid w:val="007A6D65"/>
    <w:rsid w:val="007A7A43"/>
    <w:rsid w:val="007B168B"/>
    <w:rsid w:val="007B24F5"/>
    <w:rsid w:val="007B2598"/>
    <w:rsid w:val="007B533E"/>
    <w:rsid w:val="007B5972"/>
    <w:rsid w:val="007B64FC"/>
    <w:rsid w:val="007B7AC7"/>
    <w:rsid w:val="007C0AC6"/>
    <w:rsid w:val="007C0AC9"/>
    <w:rsid w:val="007C11D6"/>
    <w:rsid w:val="007C2E18"/>
    <w:rsid w:val="007C2F34"/>
    <w:rsid w:val="007C3CBF"/>
    <w:rsid w:val="007C44B6"/>
    <w:rsid w:val="007C6044"/>
    <w:rsid w:val="007D0E63"/>
    <w:rsid w:val="007D1156"/>
    <w:rsid w:val="007D153F"/>
    <w:rsid w:val="007D2CF3"/>
    <w:rsid w:val="007D411A"/>
    <w:rsid w:val="007D5744"/>
    <w:rsid w:val="007D59B9"/>
    <w:rsid w:val="007D670B"/>
    <w:rsid w:val="007E0E1C"/>
    <w:rsid w:val="007E1C9D"/>
    <w:rsid w:val="007E22D6"/>
    <w:rsid w:val="007E3551"/>
    <w:rsid w:val="007E4870"/>
    <w:rsid w:val="007E5143"/>
    <w:rsid w:val="007E6D88"/>
    <w:rsid w:val="007E702D"/>
    <w:rsid w:val="007E7D52"/>
    <w:rsid w:val="007E7FCF"/>
    <w:rsid w:val="007F2560"/>
    <w:rsid w:val="007F525C"/>
    <w:rsid w:val="007F54B5"/>
    <w:rsid w:val="007F6715"/>
    <w:rsid w:val="007F7B20"/>
    <w:rsid w:val="00801383"/>
    <w:rsid w:val="0080219F"/>
    <w:rsid w:val="00802F43"/>
    <w:rsid w:val="00804D7B"/>
    <w:rsid w:val="008050E0"/>
    <w:rsid w:val="0080596D"/>
    <w:rsid w:val="00806B33"/>
    <w:rsid w:val="008073A3"/>
    <w:rsid w:val="008073F8"/>
    <w:rsid w:val="00807D65"/>
    <w:rsid w:val="008112F8"/>
    <w:rsid w:val="008124BF"/>
    <w:rsid w:val="008124FA"/>
    <w:rsid w:val="008128E4"/>
    <w:rsid w:val="00812F79"/>
    <w:rsid w:val="0081300A"/>
    <w:rsid w:val="00813515"/>
    <w:rsid w:val="00814A38"/>
    <w:rsid w:val="00815339"/>
    <w:rsid w:val="00815C56"/>
    <w:rsid w:val="00820C6C"/>
    <w:rsid w:val="00820C90"/>
    <w:rsid w:val="008212A6"/>
    <w:rsid w:val="008212B3"/>
    <w:rsid w:val="00822940"/>
    <w:rsid w:val="008230A1"/>
    <w:rsid w:val="00825B63"/>
    <w:rsid w:val="00826183"/>
    <w:rsid w:val="008304F6"/>
    <w:rsid w:val="008312E7"/>
    <w:rsid w:val="00831EB4"/>
    <w:rsid w:val="008322BF"/>
    <w:rsid w:val="00832BCD"/>
    <w:rsid w:val="00833C77"/>
    <w:rsid w:val="00835C60"/>
    <w:rsid w:val="008437BE"/>
    <w:rsid w:val="00843CDE"/>
    <w:rsid w:val="00844297"/>
    <w:rsid w:val="00847827"/>
    <w:rsid w:val="00847A14"/>
    <w:rsid w:val="00852E3D"/>
    <w:rsid w:val="008535B8"/>
    <w:rsid w:val="00856B66"/>
    <w:rsid w:val="00856F85"/>
    <w:rsid w:val="00857347"/>
    <w:rsid w:val="008577E0"/>
    <w:rsid w:val="00860113"/>
    <w:rsid w:val="008604CE"/>
    <w:rsid w:val="008612C5"/>
    <w:rsid w:val="008628E4"/>
    <w:rsid w:val="008629A1"/>
    <w:rsid w:val="0086367D"/>
    <w:rsid w:val="00863C7D"/>
    <w:rsid w:val="00865049"/>
    <w:rsid w:val="0086676A"/>
    <w:rsid w:val="008704DB"/>
    <w:rsid w:val="00870672"/>
    <w:rsid w:val="008709F8"/>
    <w:rsid w:val="00872031"/>
    <w:rsid w:val="0087250A"/>
    <w:rsid w:val="00874C99"/>
    <w:rsid w:val="008815C8"/>
    <w:rsid w:val="008843BC"/>
    <w:rsid w:val="0088695E"/>
    <w:rsid w:val="008872E8"/>
    <w:rsid w:val="008875A8"/>
    <w:rsid w:val="0088795B"/>
    <w:rsid w:val="008918CA"/>
    <w:rsid w:val="008921E5"/>
    <w:rsid w:val="00892BB4"/>
    <w:rsid w:val="00892C61"/>
    <w:rsid w:val="00893510"/>
    <w:rsid w:val="008937FB"/>
    <w:rsid w:val="00893C74"/>
    <w:rsid w:val="008942BC"/>
    <w:rsid w:val="008943F3"/>
    <w:rsid w:val="00894EA7"/>
    <w:rsid w:val="0089545F"/>
    <w:rsid w:val="00895CC0"/>
    <w:rsid w:val="0089676A"/>
    <w:rsid w:val="00897078"/>
    <w:rsid w:val="00897CC8"/>
    <w:rsid w:val="008A1984"/>
    <w:rsid w:val="008A47AB"/>
    <w:rsid w:val="008A4C77"/>
    <w:rsid w:val="008A54A4"/>
    <w:rsid w:val="008A5F2D"/>
    <w:rsid w:val="008A76EC"/>
    <w:rsid w:val="008B1BF8"/>
    <w:rsid w:val="008B204C"/>
    <w:rsid w:val="008B34BF"/>
    <w:rsid w:val="008B40AB"/>
    <w:rsid w:val="008B4247"/>
    <w:rsid w:val="008B5A61"/>
    <w:rsid w:val="008B7100"/>
    <w:rsid w:val="008C0568"/>
    <w:rsid w:val="008C06EA"/>
    <w:rsid w:val="008C1D58"/>
    <w:rsid w:val="008C427C"/>
    <w:rsid w:val="008C48E8"/>
    <w:rsid w:val="008C54FA"/>
    <w:rsid w:val="008C5887"/>
    <w:rsid w:val="008C5D56"/>
    <w:rsid w:val="008C61E8"/>
    <w:rsid w:val="008C6403"/>
    <w:rsid w:val="008D194D"/>
    <w:rsid w:val="008D209F"/>
    <w:rsid w:val="008D401C"/>
    <w:rsid w:val="008D572E"/>
    <w:rsid w:val="008D57E8"/>
    <w:rsid w:val="008D5820"/>
    <w:rsid w:val="008D719F"/>
    <w:rsid w:val="008D7CAD"/>
    <w:rsid w:val="008E075C"/>
    <w:rsid w:val="008E2D39"/>
    <w:rsid w:val="008E3EB6"/>
    <w:rsid w:val="008E48FD"/>
    <w:rsid w:val="008E4BC4"/>
    <w:rsid w:val="008E5E5D"/>
    <w:rsid w:val="008E6376"/>
    <w:rsid w:val="008E6AE0"/>
    <w:rsid w:val="008E7199"/>
    <w:rsid w:val="008E751B"/>
    <w:rsid w:val="008F16C1"/>
    <w:rsid w:val="008F2678"/>
    <w:rsid w:val="008F48D0"/>
    <w:rsid w:val="008F7395"/>
    <w:rsid w:val="008F763A"/>
    <w:rsid w:val="00900376"/>
    <w:rsid w:val="0090051D"/>
    <w:rsid w:val="00902DB8"/>
    <w:rsid w:val="00903296"/>
    <w:rsid w:val="00903A2D"/>
    <w:rsid w:val="00904CD4"/>
    <w:rsid w:val="00904F8E"/>
    <w:rsid w:val="00905AA4"/>
    <w:rsid w:val="00911496"/>
    <w:rsid w:val="00911AAD"/>
    <w:rsid w:val="00912B24"/>
    <w:rsid w:val="00913216"/>
    <w:rsid w:val="0091458B"/>
    <w:rsid w:val="00915BBD"/>
    <w:rsid w:val="00916754"/>
    <w:rsid w:val="0091783E"/>
    <w:rsid w:val="00917B62"/>
    <w:rsid w:val="009209B3"/>
    <w:rsid w:val="00920FB2"/>
    <w:rsid w:val="00921A35"/>
    <w:rsid w:val="00922D4B"/>
    <w:rsid w:val="00923F78"/>
    <w:rsid w:val="009246BD"/>
    <w:rsid w:val="009246D1"/>
    <w:rsid w:val="00924823"/>
    <w:rsid w:val="00925656"/>
    <w:rsid w:val="009274FD"/>
    <w:rsid w:val="0092783A"/>
    <w:rsid w:val="00927E8C"/>
    <w:rsid w:val="00930FD6"/>
    <w:rsid w:val="00931849"/>
    <w:rsid w:val="009318EC"/>
    <w:rsid w:val="00933421"/>
    <w:rsid w:val="00933EA3"/>
    <w:rsid w:val="00934AAA"/>
    <w:rsid w:val="00940CE8"/>
    <w:rsid w:val="00942CE9"/>
    <w:rsid w:val="00943288"/>
    <w:rsid w:val="009440B8"/>
    <w:rsid w:val="00945114"/>
    <w:rsid w:val="00945F48"/>
    <w:rsid w:val="00946AC2"/>
    <w:rsid w:val="009500A8"/>
    <w:rsid w:val="0095076E"/>
    <w:rsid w:val="00950A23"/>
    <w:rsid w:val="009520F8"/>
    <w:rsid w:val="009527EB"/>
    <w:rsid w:val="00952986"/>
    <w:rsid w:val="00952B89"/>
    <w:rsid w:val="00953EB1"/>
    <w:rsid w:val="009554D0"/>
    <w:rsid w:val="00956B50"/>
    <w:rsid w:val="00957217"/>
    <w:rsid w:val="00957CC1"/>
    <w:rsid w:val="0096131E"/>
    <w:rsid w:val="009631F8"/>
    <w:rsid w:val="00963415"/>
    <w:rsid w:val="0096434B"/>
    <w:rsid w:val="00964D85"/>
    <w:rsid w:val="00966C9F"/>
    <w:rsid w:val="00966FEA"/>
    <w:rsid w:val="0096716F"/>
    <w:rsid w:val="009675B4"/>
    <w:rsid w:val="0097146A"/>
    <w:rsid w:val="00972591"/>
    <w:rsid w:val="00976460"/>
    <w:rsid w:val="00977AEC"/>
    <w:rsid w:val="00980D2A"/>
    <w:rsid w:val="0098220E"/>
    <w:rsid w:val="00982C2A"/>
    <w:rsid w:val="00982D79"/>
    <w:rsid w:val="009837E1"/>
    <w:rsid w:val="00983830"/>
    <w:rsid w:val="009845D1"/>
    <w:rsid w:val="00984AF2"/>
    <w:rsid w:val="00985247"/>
    <w:rsid w:val="00985C7E"/>
    <w:rsid w:val="009864B3"/>
    <w:rsid w:val="00986898"/>
    <w:rsid w:val="00986940"/>
    <w:rsid w:val="0098741F"/>
    <w:rsid w:val="0099012A"/>
    <w:rsid w:val="009901AF"/>
    <w:rsid w:val="0099026B"/>
    <w:rsid w:val="00991051"/>
    <w:rsid w:val="0099246A"/>
    <w:rsid w:val="00993963"/>
    <w:rsid w:val="0099575C"/>
    <w:rsid w:val="009960DC"/>
    <w:rsid w:val="009A090B"/>
    <w:rsid w:val="009A1994"/>
    <w:rsid w:val="009A2479"/>
    <w:rsid w:val="009A2A57"/>
    <w:rsid w:val="009A2E3D"/>
    <w:rsid w:val="009A63F8"/>
    <w:rsid w:val="009B09BA"/>
    <w:rsid w:val="009B1DB4"/>
    <w:rsid w:val="009B4CD8"/>
    <w:rsid w:val="009B4F12"/>
    <w:rsid w:val="009B501A"/>
    <w:rsid w:val="009B6F90"/>
    <w:rsid w:val="009B746F"/>
    <w:rsid w:val="009B7DB1"/>
    <w:rsid w:val="009C21CF"/>
    <w:rsid w:val="009C3132"/>
    <w:rsid w:val="009C3165"/>
    <w:rsid w:val="009C3BE7"/>
    <w:rsid w:val="009C4089"/>
    <w:rsid w:val="009C444D"/>
    <w:rsid w:val="009C5B96"/>
    <w:rsid w:val="009C5EF8"/>
    <w:rsid w:val="009C6329"/>
    <w:rsid w:val="009C6614"/>
    <w:rsid w:val="009C673C"/>
    <w:rsid w:val="009C6769"/>
    <w:rsid w:val="009C77C8"/>
    <w:rsid w:val="009C7CEE"/>
    <w:rsid w:val="009D093F"/>
    <w:rsid w:val="009D2CDF"/>
    <w:rsid w:val="009D3707"/>
    <w:rsid w:val="009D390B"/>
    <w:rsid w:val="009D56BC"/>
    <w:rsid w:val="009D5A0D"/>
    <w:rsid w:val="009D5BAF"/>
    <w:rsid w:val="009D658F"/>
    <w:rsid w:val="009D766C"/>
    <w:rsid w:val="009E0A44"/>
    <w:rsid w:val="009E0FFA"/>
    <w:rsid w:val="009E16B1"/>
    <w:rsid w:val="009E1A1A"/>
    <w:rsid w:val="009E4EFE"/>
    <w:rsid w:val="009E589A"/>
    <w:rsid w:val="009E70B3"/>
    <w:rsid w:val="009E7201"/>
    <w:rsid w:val="009E7A0E"/>
    <w:rsid w:val="009E7F0E"/>
    <w:rsid w:val="009F1AEC"/>
    <w:rsid w:val="009F4C32"/>
    <w:rsid w:val="009F58C5"/>
    <w:rsid w:val="009F6791"/>
    <w:rsid w:val="00A0168F"/>
    <w:rsid w:val="00A01ED3"/>
    <w:rsid w:val="00A02069"/>
    <w:rsid w:val="00A0220D"/>
    <w:rsid w:val="00A03305"/>
    <w:rsid w:val="00A04686"/>
    <w:rsid w:val="00A04C59"/>
    <w:rsid w:val="00A05837"/>
    <w:rsid w:val="00A07E5F"/>
    <w:rsid w:val="00A10DE4"/>
    <w:rsid w:val="00A11D49"/>
    <w:rsid w:val="00A12446"/>
    <w:rsid w:val="00A12C31"/>
    <w:rsid w:val="00A134A6"/>
    <w:rsid w:val="00A13A2B"/>
    <w:rsid w:val="00A13E91"/>
    <w:rsid w:val="00A1502E"/>
    <w:rsid w:val="00A15E15"/>
    <w:rsid w:val="00A16E35"/>
    <w:rsid w:val="00A16EF0"/>
    <w:rsid w:val="00A1716F"/>
    <w:rsid w:val="00A17705"/>
    <w:rsid w:val="00A17D52"/>
    <w:rsid w:val="00A2020C"/>
    <w:rsid w:val="00A2042E"/>
    <w:rsid w:val="00A20FA9"/>
    <w:rsid w:val="00A221A1"/>
    <w:rsid w:val="00A24676"/>
    <w:rsid w:val="00A24758"/>
    <w:rsid w:val="00A2513D"/>
    <w:rsid w:val="00A25F43"/>
    <w:rsid w:val="00A26678"/>
    <w:rsid w:val="00A26ED6"/>
    <w:rsid w:val="00A30942"/>
    <w:rsid w:val="00A30B45"/>
    <w:rsid w:val="00A31441"/>
    <w:rsid w:val="00A3236D"/>
    <w:rsid w:val="00A32B47"/>
    <w:rsid w:val="00A32F32"/>
    <w:rsid w:val="00A351E2"/>
    <w:rsid w:val="00A35C62"/>
    <w:rsid w:val="00A364AA"/>
    <w:rsid w:val="00A403ED"/>
    <w:rsid w:val="00A40CFF"/>
    <w:rsid w:val="00A4184E"/>
    <w:rsid w:val="00A4207D"/>
    <w:rsid w:val="00A45849"/>
    <w:rsid w:val="00A45F16"/>
    <w:rsid w:val="00A46A8E"/>
    <w:rsid w:val="00A46EA8"/>
    <w:rsid w:val="00A4726B"/>
    <w:rsid w:val="00A473FE"/>
    <w:rsid w:val="00A47DCE"/>
    <w:rsid w:val="00A520F2"/>
    <w:rsid w:val="00A52430"/>
    <w:rsid w:val="00A53497"/>
    <w:rsid w:val="00A53F36"/>
    <w:rsid w:val="00A54AD5"/>
    <w:rsid w:val="00A553F5"/>
    <w:rsid w:val="00A55ADC"/>
    <w:rsid w:val="00A55D17"/>
    <w:rsid w:val="00A56535"/>
    <w:rsid w:val="00A5791A"/>
    <w:rsid w:val="00A61925"/>
    <w:rsid w:val="00A63B63"/>
    <w:rsid w:val="00A6490C"/>
    <w:rsid w:val="00A662D2"/>
    <w:rsid w:val="00A6646D"/>
    <w:rsid w:val="00A67782"/>
    <w:rsid w:val="00A70A9A"/>
    <w:rsid w:val="00A722D2"/>
    <w:rsid w:val="00A73A39"/>
    <w:rsid w:val="00A745ED"/>
    <w:rsid w:val="00A74F22"/>
    <w:rsid w:val="00A76122"/>
    <w:rsid w:val="00A81732"/>
    <w:rsid w:val="00A84228"/>
    <w:rsid w:val="00A863AB"/>
    <w:rsid w:val="00A871D9"/>
    <w:rsid w:val="00A872CC"/>
    <w:rsid w:val="00A9056C"/>
    <w:rsid w:val="00A90CB7"/>
    <w:rsid w:val="00A919BF"/>
    <w:rsid w:val="00A91F1D"/>
    <w:rsid w:val="00A92246"/>
    <w:rsid w:val="00A93629"/>
    <w:rsid w:val="00A95087"/>
    <w:rsid w:val="00A960FE"/>
    <w:rsid w:val="00A96882"/>
    <w:rsid w:val="00A97120"/>
    <w:rsid w:val="00A971DB"/>
    <w:rsid w:val="00A97F63"/>
    <w:rsid w:val="00AA0280"/>
    <w:rsid w:val="00AA0DAF"/>
    <w:rsid w:val="00AA19CC"/>
    <w:rsid w:val="00AA278A"/>
    <w:rsid w:val="00AA3353"/>
    <w:rsid w:val="00AA3CD8"/>
    <w:rsid w:val="00AA3ED4"/>
    <w:rsid w:val="00AA495D"/>
    <w:rsid w:val="00AA4FD5"/>
    <w:rsid w:val="00AA5586"/>
    <w:rsid w:val="00AA67A5"/>
    <w:rsid w:val="00AA6E9C"/>
    <w:rsid w:val="00AB03DD"/>
    <w:rsid w:val="00AB07AA"/>
    <w:rsid w:val="00AB1DC2"/>
    <w:rsid w:val="00AB399D"/>
    <w:rsid w:val="00AB3D96"/>
    <w:rsid w:val="00AB4021"/>
    <w:rsid w:val="00AB565C"/>
    <w:rsid w:val="00AB57C3"/>
    <w:rsid w:val="00AB7273"/>
    <w:rsid w:val="00AB7B74"/>
    <w:rsid w:val="00AC1714"/>
    <w:rsid w:val="00AC1C62"/>
    <w:rsid w:val="00AC60D8"/>
    <w:rsid w:val="00AC6413"/>
    <w:rsid w:val="00AC72B2"/>
    <w:rsid w:val="00AC75D2"/>
    <w:rsid w:val="00AD0749"/>
    <w:rsid w:val="00AD1C7D"/>
    <w:rsid w:val="00AD1FC2"/>
    <w:rsid w:val="00AD362E"/>
    <w:rsid w:val="00AD37A0"/>
    <w:rsid w:val="00AD3971"/>
    <w:rsid w:val="00AD7226"/>
    <w:rsid w:val="00AE0058"/>
    <w:rsid w:val="00AE1130"/>
    <w:rsid w:val="00AE37DA"/>
    <w:rsid w:val="00AE47F4"/>
    <w:rsid w:val="00AE48F4"/>
    <w:rsid w:val="00AE5E20"/>
    <w:rsid w:val="00AE6215"/>
    <w:rsid w:val="00AE6342"/>
    <w:rsid w:val="00AE6B01"/>
    <w:rsid w:val="00AF0FB5"/>
    <w:rsid w:val="00AF23E2"/>
    <w:rsid w:val="00AF2D8C"/>
    <w:rsid w:val="00AF330C"/>
    <w:rsid w:val="00AF3ADF"/>
    <w:rsid w:val="00AF4ABE"/>
    <w:rsid w:val="00AF52F2"/>
    <w:rsid w:val="00AF5C49"/>
    <w:rsid w:val="00AF5DCA"/>
    <w:rsid w:val="00AF5F65"/>
    <w:rsid w:val="00AF64A9"/>
    <w:rsid w:val="00B0102E"/>
    <w:rsid w:val="00B02024"/>
    <w:rsid w:val="00B02302"/>
    <w:rsid w:val="00B02530"/>
    <w:rsid w:val="00B04181"/>
    <w:rsid w:val="00B04591"/>
    <w:rsid w:val="00B04692"/>
    <w:rsid w:val="00B065C9"/>
    <w:rsid w:val="00B06CCC"/>
    <w:rsid w:val="00B10CFF"/>
    <w:rsid w:val="00B1104C"/>
    <w:rsid w:val="00B1166C"/>
    <w:rsid w:val="00B11AB6"/>
    <w:rsid w:val="00B11EF6"/>
    <w:rsid w:val="00B125B3"/>
    <w:rsid w:val="00B12990"/>
    <w:rsid w:val="00B13955"/>
    <w:rsid w:val="00B14A2D"/>
    <w:rsid w:val="00B16F6A"/>
    <w:rsid w:val="00B21A62"/>
    <w:rsid w:val="00B21D02"/>
    <w:rsid w:val="00B248C0"/>
    <w:rsid w:val="00B2518E"/>
    <w:rsid w:val="00B25DD9"/>
    <w:rsid w:val="00B25EF3"/>
    <w:rsid w:val="00B262D9"/>
    <w:rsid w:val="00B30409"/>
    <w:rsid w:val="00B3169B"/>
    <w:rsid w:val="00B31ADE"/>
    <w:rsid w:val="00B32616"/>
    <w:rsid w:val="00B32C57"/>
    <w:rsid w:val="00B32E80"/>
    <w:rsid w:val="00B34311"/>
    <w:rsid w:val="00B34CB7"/>
    <w:rsid w:val="00B36561"/>
    <w:rsid w:val="00B36C22"/>
    <w:rsid w:val="00B36EC5"/>
    <w:rsid w:val="00B4058A"/>
    <w:rsid w:val="00B414EE"/>
    <w:rsid w:val="00B42620"/>
    <w:rsid w:val="00B427C5"/>
    <w:rsid w:val="00B428F6"/>
    <w:rsid w:val="00B43697"/>
    <w:rsid w:val="00B4416D"/>
    <w:rsid w:val="00B44702"/>
    <w:rsid w:val="00B4499F"/>
    <w:rsid w:val="00B44D55"/>
    <w:rsid w:val="00B44DE5"/>
    <w:rsid w:val="00B45476"/>
    <w:rsid w:val="00B45F5A"/>
    <w:rsid w:val="00B4748C"/>
    <w:rsid w:val="00B5004D"/>
    <w:rsid w:val="00B5029B"/>
    <w:rsid w:val="00B50F9E"/>
    <w:rsid w:val="00B5245E"/>
    <w:rsid w:val="00B525D0"/>
    <w:rsid w:val="00B52647"/>
    <w:rsid w:val="00B5331A"/>
    <w:rsid w:val="00B53FB7"/>
    <w:rsid w:val="00B54105"/>
    <w:rsid w:val="00B567F0"/>
    <w:rsid w:val="00B569DA"/>
    <w:rsid w:val="00B56C4E"/>
    <w:rsid w:val="00B572F4"/>
    <w:rsid w:val="00B57BBE"/>
    <w:rsid w:val="00B57F02"/>
    <w:rsid w:val="00B60618"/>
    <w:rsid w:val="00B606DF"/>
    <w:rsid w:val="00B61674"/>
    <w:rsid w:val="00B6294F"/>
    <w:rsid w:val="00B64B20"/>
    <w:rsid w:val="00B65052"/>
    <w:rsid w:val="00B6507B"/>
    <w:rsid w:val="00B67368"/>
    <w:rsid w:val="00B7063F"/>
    <w:rsid w:val="00B71055"/>
    <w:rsid w:val="00B716D5"/>
    <w:rsid w:val="00B73656"/>
    <w:rsid w:val="00B738B9"/>
    <w:rsid w:val="00B7601F"/>
    <w:rsid w:val="00B769F6"/>
    <w:rsid w:val="00B77014"/>
    <w:rsid w:val="00B77E9C"/>
    <w:rsid w:val="00B8042E"/>
    <w:rsid w:val="00B81B75"/>
    <w:rsid w:val="00B8311D"/>
    <w:rsid w:val="00B8376F"/>
    <w:rsid w:val="00B8389D"/>
    <w:rsid w:val="00B83B30"/>
    <w:rsid w:val="00B846BF"/>
    <w:rsid w:val="00B90FD9"/>
    <w:rsid w:val="00B91A0F"/>
    <w:rsid w:val="00B91A6A"/>
    <w:rsid w:val="00B9223F"/>
    <w:rsid w:val="00B928AC"/>
    <w:rsid w:val="00B92FF5"/>
    <w:rsid w:val="00B932D2"/>
    <w:rsid w:val="00B93ED1"/>
    <w:rsid w:val="00B96687"/>
    <w:rsid w:val="00B96DF3"/>
    <w:rsid w:val="00BA0E80"/>
    <w:rsid w:val="00BA32FF"/>
    <w:rsid w:val="00BA3F3F"/>
    <w:rsid w:val="00BA3FE6"/>
    <w:rsid w:val="00BA5D1B"/>
    <w:rsid w:val="00BB00FF"/>
    <w:rsid w:val="00BB0521"/>
    <w:rsid w:val="00BB121B"/>
    <w:rsid w:val="00BB29F6"/>
    <w:rsid w:val="00BB333B"/>
    <w:rsid w:val="00BB5556"/>
    <w:rsid w:val="00BB72AB"/>
    <w:rsid w:val="00BB7A8F"/>
    <w:rsid w:val="00BC096E"/>
    <w:rsid w:val="00BC2352"/>
    <w:rsid w:val="00BC2661"/>
    <w:rsid w:val="00BC3C6E"/>
    <w:rsid w:val="00BC49A6"/>
    <w:rsid w:val="00BC4C2B"/>
    <w:rsid w:val="00BC5DAA"/>
    <w:rsid w:val="00BC680E"/>
    <w:rsid w:val="00BC6970"/>
    <w:rsid w:val="00BC6B30"/>
    <w:rsid w:val="00BC6B5F"/>
    <w:rsid w:val="00BC7CCA"/>
    <w:rsid w:val="00BD2687"/>
    <w:rsid w:val="00BD2AE8"/>
    <w:rsid w:val="00BD5690"/>
    <w:rsid w:val="00BD56EF"/>
    <w:rsid w:val="00BD64D2"/>
    <w:rsid w:val="00BD7032"/>
    <w:rsid w:val="00BD7E72"/>
    <w:rsid w:val="00BE03A6"/>
    <w:rsid w:val="00BE2390"/>
    <w:rsid w:val="00BE48C6"/>
    <w:rsid w:val="00BE5479"/>
    <w:rsid w:val="00BE54B5"/>
    <w:rsid w:val="00BE558F"/>
    <w:rsid w:val="00BE68D7"/>
    <w:rsid w:val="00BE6BFC"/>
    <w:rsid w:val="00BE6C74"/>
    <w:rsid w:val="00BE7490"/>
    <w:rsid w:val="00BE774C"/>
    <w:rsid w:val="00BE7D9C"/>
    <w:rsid w:val="00BF1F42"/>
    <w:rsid w:val="00BF29B9"/>
    <w:rsid w:val="00BF340C"/>
    <w:rsid w:val="00BF4A44"/>
    <w:rsid w:val="00BF4C26"/>
    <w:rsid w:val="00BF50B6"/>
    <w:rsid w:val="00BF5A16"/>
    <w:rsid w:val="00BF632F"/>
    <w:rsid w:val="00BF7CDE"/>
    <w:rsid w:val="00C005C6"/>
    <w:rsid w:val="00C01211"/>
    <w:rsid w:val="00C012D9"/>
    <w:rsid w:val="00C020AD"/>
    <w:rsid w:val="00C040F6"/>
    <w:rsid w:val="00C04D5B"/>
    <w:rsid w:val="00C06190"/>
    <w:rsid w:val="00C10474"/>
    <w:rsid w:val="00C106CA"/>
    <w:rsid w:val="00C122AC"/>
    <w:rsid w:val="00C12E47"/>
    <w:rsid w:val="00C13BC6"/>
    <w:rsid w:val="00C141F8"/>
    <w:rsid w:val="00C144F6"/>
    <w:rsid w:val="00C14B33"/>
    <w:rsid w:val="00C17BA2"/>
    <w:rsid w:val="00C21885"/>
    <w:rsid w:val="00C224A5"/>
    <w:rsid w:val="00C24909"/>
    <w:rsid w:val="00C263E1"/>
    <w:rsid w:val="00C26B8E"/>
    <w:rsid w:val="00C26D1A"/>
    <w:rsid w:val="00C26D69"/>
    <w:rsid w:val="00C3014B"/>
    <w:rsid w:val="00C30620"/>
    <w:rsid w:val="00C30ACE"/>
    <w:rsid w:val="00C3177E"/>
    <w:rsid w:val="00C321B4"/>
    <w:rsid w:val="00C32219"/>
    <w:rsid w:val="00C32AB3"/>
    <w:rsid w:val="00C32B00"/>
    <w:rsid w:val="00C33098"/>
    <w:rsid w:val="00C33364"/>
    <w:rsid w:val="00C33BBD"/>
    <w:rsid w:val="00C3487E"/>
    <w:rsid w:val="00C35CBD"/>
    <w:rsid w:val="00C3690E"/>
    <w:rsid w:val="00C36A9A"/>
    <w:rsid w:val="00C407DE"/>
    <w:rsid w:val="00C41582"/>
    <w:rsid w:val="00C420C2"/>
    <w:rsid w:val="00C43B40"/>
    <w:rsid w:val="00C4561C"/>
    <w:rsid w:val="00C46F64"/>
    <w:rsid w:val="00C52AD4"/>
    <w:rsid w:val="00C52E22"/>
    <w:rsid w:val="00C53178"/>
    <w:rsid w:val="00C5368A"/>
    <w:rsid w:val="00C540DF"/>
    <w:rsid w:val="00C55F02"/>
    <w:rsid w:val="00C56247"/>
    <w:rsid w:val="00C56411"/>
    <w:rsid w:val="00C56587"/>
    <w:rsid w:val="00C572A9"/>
    <w:rsid w:val="00C60076"/>
    <w:rsid w:val="00C6097B"/>
    <w:rsid w:val="00C60A61"/>
    <w:rsid w:val="00C61133"/>
    <w:rsid w:val="00C61253"/>
    <w:rsid w:val="00C620D0"/>
    <w:rsid w:val="00C63B9E"/>
    <w:rsid w:val="00C63CFD"/>
    <w:rsid w:val="00C645B5"/>
    <w:rsid w:val="00C649C1"/>
    <w:rsid w:val="00C66226"/>
    <w:rsid w:val="00C667AC"/>
    <w:rsid w:val="00C6741F"/>
    <w:rsid w:val="00C7161F"/>
    <w:rsid w:val="00C71A8E"/>
    <w:rsid w:val="00C72E7B"/>
    <w:rsid w:val="00C76323"/>
    <w:rsid w:val="00C76B4F"/>
    <w:rsid w:val="00C76C30"/>
    <w:rsid w:val="00C827AF"/>
    <w:rsid w:val="00C82AE3"/>
    <w:rsid w:val="00C85124"/>
    <w:rsid w:val="00C86D9A"/>
    <w:rsid w:val="00C87658"/>
    <w:rsid w:val="00C8776F"/>
    <w:rsid w:val="00C924D8"/>
    <w:rsid w:val="00C933C8"/>
    <w:rsid w:val="00C935AA"/>
    <w:rsid w:val="00C955FA"/>
    <w:rsid w:val="00C96009"/>
    <w:rsid w:val="00C9678F"/>
    <w:rsid w:val="00CA09E6"/>
    <w:rsid w:val="00CA3CBE"/>
    <w:rsid w:val="00CA4FD9"/>
    <w:rsid w:val="00CA57ED"/>
    <w:rsid w:val="00CA5818"/>
    <w:rsid w:val="00CA7615"/>
    <w:rsid w:val="00CA76A1"/>
    <w:rsid w:val="00CA7AD6"/>
    <w:rsid w:val="00CB09AE"/>
    <w:rsid w:val="00CB0E2D"/>
    <w:rsid w:val="00CB0E7C"/>
    <w:rsid w:val="00CB1AB1"/>
    <w:rsid w:val="00CB41B3"/>
    <w:rsid w:val="00CB4752"/>
    <w:rsid w:val="00CB4784"/>
    <w:rsid w:val="00CB4ACD"/>
    <w:rsid w:val="00CB6079"/>
    <w:rsid w:val="00CB76FF"/>
    <w:rsid w:val="00CB7B87"/>
    <w:rsid w:val="00CB7F65"/>
    <w:rsid w:val="00CC0295"/>
    <w:rsid w:val="00CC41BF"/>
    <w:rsid w:val="00CC5741"/>
    <w:rsid w:val="00CC5891"/>
    <w:rsid w:val="00CD0213"/>
    <w:rsid w:val="00CD03CC"/>
    <w:rsid w:val="00CD1BBE"/>
    <w:rsid w:val="00CD28F6"/>
    <w:rsid w:val="00CD52DA"/>
    <w:rsid w:val="00CD5D1E"/>
    <w:rsid w:val="00CD62BC"/>
    <w:rsid w:val="00CD69C6"/>
    <w:rsid w:val="00CD70AF"/>
    <w:rsid w:val="00CE0A96"/>
    <w:rsid w:val="00CE25AA"/>
    <w:rsid w:val="00CE28A5"/>
    <w:rsid w:val="00CE2F8A"/>
    <w:rsid w:val="00CE3B27"/>
    <w:rsid w:val="00CE3D15"/>
    <w:rsid w:val="00CE47B1"/>
    <w:rsid w:val="00CE4D92"/>
    <w:rsid w:val="00CE557B"/>
    <w:rsid w:val="00CE6096"/>
    <w:rsid w:val="00CE7572"/>
    <w:rsid w:val="00CE780D"/>
    <w:rsid w:val="00CE797F"/>
    <w:rsid w:val="00CF0443"/>
    <w:rsid w:val="00CF0D0C"/>
    <w:rsid w:val="00CF0F2F"/>
    <w:rsid w:val="00CF112A"/>
    <w:rsid w:val="00CF53E2"/>
    <w:rsid w:val="00CF56B7"/>
    <w:rsid w:val="00D01566"/>
    <w:rsid w:val="00D0179A"/>
    <w:rsid w:val="00D01EF3"/>
    <w:rsid w:val="00D022A0"/>
    <w:rsid w:val="00D03E92"/>
    <w:rsid w:val="00D04010"/>
    <w:rsid w:val="00D06E58"/>
    <w:rsid w:val="00D10BBD"/>
    <w:rsid w:val="00D1156A"/>
    <w:rsid w:val="00D11615"/>
    <w:rsid w:val="00D122DC"/>
    <w:rsid w:val="00D13CAB"/>
    <w:rsid w:val="00D14BF6"/>
    <w:rsid w:val="00D14F4D"/>
    <w:rsid w:val="00D14F61"/>
    <w:rsid w:val="00D15DC9"/>
    <w:rsid w:val="00D17012"/>
    <w:rsid w:val="00D1784A"/>
    <w:rsid w:val="00D20564"/>
    <w:rsid w:val="00D240D1"/>
    <w:rsid w:val="00D242C9"/>
    <w:rsid w:val="00D244F9"/>
    <w:rsid w:val="00D25C03"/>
    <w:rsid w:val="00D2611C"/>
    <w:rsid w:val="00D26558"/>
    <w:rsid w:val="00D26714"/>
    <w:rsid w:val="00D26DE5"/>
    <w:rsid w:val="00D31BC0"/>
    <w:rsid w:val="00D31C38"/>
    <w:rsid w:val="00D328F5"/>
    <w:rsid w:val="00D32ECE"/>
    <w:rsid w:val="00D331FE"/>
    <w:rsid w:val="00D340B3"/>
    <w:rsid w:val="00D35741"/>
    <w:rsid w:val="00D35FC5"/>
    <w:rsid w:val="00D378B6"/>
    <w:rsid w:val="00D40964"/>
    <w:rsid w:val="00D40A51"/>
    <w:rsid w:val="00D40FF0"/>
    <w:rsid w:val="00D4192C"/>
    <w:rsid w:val="00D4411B"/>
    <w:rsid w:val="00D444F7"/>
    <w:rsid w:val="00D47513"/>
    <w:rsid w:val="00D507A0"/>
    <w:rsid w:val="00D508CF"/>
    <w:rsid w:val="00D50934"/>
    <w:rsid w:val="00D5098B"/>
    <w:rsid w:val="00D50B8F"/>
    <w:rsid w:val="00D513B7"/>
    <w:rsid w:val="00D517AB"/>
    <w:rsid w:val="00D532ED"/>
    <w:rsid w:val="00D53821"/>
    <w:rsid w:val="00D5430E"/>
    <w:rsid w:val="00D5542B"/>
    <w:rsid w:val="00D56923"/>
    <w:rsid w:val="00D56CDA"/>
    <w:rsid w:val="00D60277"/>
    <w:rsid w:val="00D60B7C"/>
    <w:rsid w:val="00D61039"/>
    <w:rsid w:val="00D62F44"/>
    <w:rsid w:val="00D63189"/>
    <w:rsid w:val="00D65BC7"/>
    <w:rsid w:val="00D721F6"/>
    <w:rsid w:val="00D72932"/>
    <w:rsid w:val="00D73A40"/>
    <w:rsid w:val="00D74284"/>
    <w:rsid w:val="00D74694"/>
    <w:rsid w:val="00D771D2"/>
    <w:rsid w:val="00D804FE"/>
    <w:rsid w:val="00D826D2"/>
    <w:rsid w:val="00D82C93"/>
    <w:rsid w:val="00D8314A"/>
    <w:rsid w:val="00D83558"/>
    <w:rsid w:val="00D83F18"/>
    <w:rsid w:val="00D84A57"/>
    <w:rsid w:val="00D91FD0"/>
    <w:rsid w:val="00D932C4"/>
    <w:rsid w:val="00D93651"/>
    <w:rsid w:val="00D93DDF"/>
    <w:rsid w:val="00D9467F"/>
    <w:rsid w:val="00D96226"/>
    <w:rsid w:val="00D9668E"/>
    <w:rsid w:val="00DA07EB"/>
    <w:rsid w:val="00DA2419"/>
    <w:rsid w:val="00DA3BD9"/>
    <w:rsid w:val="00DA49F9"/>
    <w:rsid w:val="00DA7413"/>
    <w:rsid w:val="00DB00D2"/>
    <w:rsid w:val="00DB1EC4"/>
    <w:rsid w:val="00DB206C"/>
    <w:rsid w:val="00DB3594"/>
    <w:rsid w:val="00DB5967"/>
    <w:rsid w:val="00DB5C3D"/>
    <w:rsid w:val="00DB6BE2"/>
    <w:rsid w:val="00DC0FD3"/>
    <w:rsid w:val="00DC1132"/>
    <w:rsid w:val="00DC12DD"/>
    <w:rsid w:val="00DC1C4E"/>
    <w:rsid w:val="00DC1F1A"/>
    <w:rsid w:val="00DC2053"/>
    <w:rsid w:val="00DC2476"/>
    <w:rsid w:val="00DC2493"/>
    <w:rsid w:val="00DC5E7D"/>
    <w:rsid w:val="00DC72B8"/>
    <w:rsid w:val="00DD11FA"/>
    <w:rsid w:val="00DD27CF"/>
    <w:rsid w:val="00DD39EE"/>
    <w:rsid w:val="00DD5A30"/>
    <w:rsid w:val="00DD5E25"/>
    <w:rsid w:val="00DE11BD"/>
    <w:rsid w:val="00DE3E5F"/>
    <w:rsid w:val="00DE593E"/>
    <w:rsid w:val="00DE5A23"/>
    <w:rsid w:val="00DE5E1B"/>
    <w:rsid w:val="00DF04DE"/>
    <w:rsid w:val="00DF054D"/>
    <w:rsid w:val="00DF4295"/>
    <w:rsid w:val="00DF55A7"/>
    <w:rsid w:val="00DF694A"/>
    <w:rsid w:val="00DF6B04"/>
    <w:rsid w:val="00DF7919"/>
    <w:rsid w:val="00DF7AA3"/>
    <w:rsid w:val="00E018AC"/>
    <w:rsid w:val="00E0464D"/>
    <w:rsid w:val="00E05B35"/>
    <w:rsid w:val="00E05F0C"/>
    <w:rsid w:val="00E0779F"/>
    <w:rsid w:val="00E1050A"/>
    <w:rsid w:val="00E11100"/>
    <w:rsid w:val="00E12F56"/>
    <w:rsid w:val="00E146CF"/>
    <w:rsid w:val="00E1590A"/>
    <w:rsid w:val="00E16513"/>
    <w:rsid w:val="00E1680E"/>
    <w:rsid w:val="00E176BC"/>
    <w:rsid w:val="00E20238"/>
    <w:rsid w:val="00E20255"/>
    <w:rsid w:val="00E21E22"/>
    <w:rsid w:val="00E2369A"/>
    <w:rsid w:val="00E23810"/>
    <w:rsid w:val="00E23836"/>
    <w:rsid w:val="00E25626"/>
    <w:rsid w:val="00E26A7E"/>
    <w:rsid w:val="00E26F00"/>
    <w:rsid w:val="00E27DC2"/>
    <w:rsid w:val="00E27E04"/>
    <w:rsid w:val="00E30582"/>
    <w:rsid w:val="00E30BE8"/>
    <w:rsid w:val="00E33BE1"/>
    <w:rsid w:val="00E3601F"/>
    <w:rsid w:val="00E361F3"/>
    <w:rsid w:val="00E4007D"/>
    <w:rsid w:val="00E44A1D"/>
    <w:rsid w:val="00E45702"/>
    <w:rsid w:val="00E46282"/>
    <w:rsid w:val="00E4776C"/>
    <w:rsid w:val="00E47ABA"/>
    <w:rsid w:val="00E50053"/>
    <w:rsid w:val="00E50A30"/>
    <w:rsid w:val="00E50B33"/>
    <w:rsid w:val="00E513ED"/>
    <w:rsid w:val="00E515AC"/>
    <w:rsid w:val="00E52F7E"/>
    <w:rsid w:val="00E53359"/>
    <w:rsid w:val="00E54169"/>
    <w:rsid w:val="00E54313"/>
    <w:rsid w:val="00E546A5"/>
    <w:rsid w:val="00E55636"/>
    <w:rsid w:val="00E5570D"/>
    <w:rsid w:val="00E57254"/>
    <w:rsid w:val="00E60FD5"/>
    <w:rsid w:val="00E62995"/>
    <w:rsid w:val="00E638A9"/>
    <w:rsid w:val="00E639F6"/>
    <w:rsid w:val="00E63A92"/>
    <w:rsid w:val="00E6582C"/>
    <w:rsid w:val="00E660C5"/>
    <w:rsid w:val="00E66EEA"/>
    <w:rsid w:val="00E732BF"/>
    <w:rsid w:val="00E74411"/>
    <w:rsid w:val="00E752F2"/>
    <w:rsid w:val="00E75B1D"/>
    <w:rsid w:val="00E75ECE"/>
    <w:rsid w:val="00E76018"/>
    <w:rsid w:val="00E7611B"/>
    <w:rsid w:val="00E7645C"/>
    <w:rsid w:val="00E775D3"/>
    <w:rsid w:val="00E81492"/>
    <w:rsid w:val="00E81CA2"/>
    <w:rsid w:val="00E82021"/>
    <w:rsid w:val="00E8236E"/>
    <w:rsid w:val="00E84A7A"/>
    <w:rsid w:val="00E84CB0"/>
    <w:rsid w:val="00E87805"/>
    <w:rsid w:val="00E905BD"/>
    <w:rsid w:val="00E9081F"/>
    <w:rsid w:val="00E91CE7"/>
    <w:rsid w:val="00E93845"/>
    <w:rsid w:val="00E94437"/>
    <w:rsid w:val="00E954B4"/>
    <w:rsid w:val="00E973AF"/>
    <w:rsid w:val="00EA24C5"/>
    <w:rsid w:val="00EA2507"/>
    <w:rsid w:val="00EA295B"/>
    <w:rsid w:val="00EA3A18"/>
    <w:rsid w:val="00EA46BC"/>
    <w:rsid w:val="00EB1E6C"/>
    <w:rsid w:val="00EB2229"/>
    <w:rsid w:val="00EB33B5"/>
    <w:rsid w:val="00EB411D"/>
    <w:rsid w:val="00EB46E8"/>
    <w:rsid w:val="00EB4A4A"/>
    <w:rsid w:val="00EB4B0B"/>
    <w:rsid w:val="00EB51B0"/>
    <w:rsid w:val="00EB60E1"/>
    <w:rsid w:val="00EB6D56"/>
    <w:rsid w:val="00EC0D30"/>
    <w:rsid w:val="00EC13DA"/>
    <w:rsid w:val="00EC1A50"/>
    <w:rsid w:val="00EC1B20"/>
    <w:rsid w:val="00EC31C8"/>
    <w:rsid w:val="00EC3574"/>
    <w:rsid w:val="00EC4EE9"/>
    <w:rsid w:val="00EC500A"/>
    <w:rsid w:val="00EC65E3"/>
    <w:rsid w:val="00EC750F"/>
    <w:rsid w:val="00EC7D65"/>
    <w:rsid w:val="00ED039E"/>
    <w:rsid w:val="00ED1145"/>
    <w:rsid w:val="00ED11A9"/>
    <w:rsid w:val="00ED1487"/>
    <w:rsid w:val="00ED14BE"/>
    <w:rsid w:val="00ED1733"/>
    <w:rsid w:val="00ED2995"/>
    <w:rsid w:val="00ED2B89"/>
    <w:rsid w:val="00ED4700"/>
    <w:rsid w:val="00ED52D7"/>
    <w:rsid w:val="00ED5FFA"/>
    <w:rsid w:val="00ED6E47"/>
    <w:rsid w:val="00EE0F54"/>
    <w:rsid w:val="00EE1D25"/>
    <w:rsid w:val="00EE2993"/>
    <w:rsid w:val="00EE3D74"/>
    <w:rsid w:val="00EE413F"/>
    <w:rsid w:val="00EE482A"/>
    <w:rsid w:val="00EE4CEA"/>
    <w:rsid w:val="00EE63EC"/>
    <w:rsid w:val="00EE7273"/>
    <w:rsid w:val="00EE7297"/>
    <w:rsid w:val="00EF0604"/>
    <w:rsid w:val="00EF0F9F"/>
    <w:rsid w:val="00EF2E15"/>
    <w:rsid w:val="00EF4231"/>
    <w:rsid w:val="00EF5A6D"/>
    <w:rsid w:val="00EF65A0"/>
    <w:rsid w:val="00EF6D34"/>
    <w:rsid w:val="00EF78DA"/>
    <w:rsid w:val="00EF7E8A"/>
    <w:rsid w:val="00EF7F71"/>
    <w:rsid w:val="00F00305"/>
    <w:rsid w:val="00F02B25"/>
    <w:rsid w:val="00F02DE6"/>
    <w:rsid w:val="00F04691"/>
    <w:rsid w:val="00F04E85"/>
    <w:rsid w:val="00F0576F"/>
    <w:rsid w:val="00F05B08"/>
    <w:rsid w:val="00F07631"/>
    <w:rsid w:val="00F07FF0"/>
    <w:rsid w:val="00F11238"/>
    <w:rsid w:val="00F11FFB"/>
    <w:rsid w:val="00F13726"/>
    <w:rsid w:val="00F13BD4"/>
    <w:rsid w:val="00F146C4"/>
    <w:rsid w:val="00F15EC2"/>
    <w:rsid w:val="00F15F7E"/>
    <w:rsid w:val="00F1675B"/>
    <w:rsid w:val="00F172AE"/>
    <w:rsid w:val="00F17E08"/>
    <w:rsid w:val="00F202CC"/>
    <w:rsid w:val="00F22119"/>
    <w:rsid w:val="00F22A31"/>
    <w:rsid w:val="00F22AC6"/>
    <w:rsid w:val="00F23458"/>
    <w:rsid w:val="00F23483"/>
    <w:rsid w:val="00F240AD"/>
    <w:rsid w:val="00F24BD5"/>
    <w:rsid w:val="00F2510B"/>
    <w:rsid w:val="00F25411"/>
    <w:rsid w:val="00F2568E"/>
    <w:rsid w:val="00F27A75"/>
    <w:rsid w:val="00F319CE"/>
    <w:rsid w:val="00F31C93"/>
    <w:rsid w:val="00F337F6"/>
    <w:rsid w:val="00F35445"/>
    <w:rsid w:val="00F35AB4"/>
    <w:rsid w:val="00F403D6"/>
    <w:rsid w:val="00F40529"/>
    <w:rsid w:val="00F41B7F"/>
    <w:rsid w:val="00F42E60"/>
    <w:rsid w:val="00F43658"/>
    <w:rsid w:val="00F46044"/>
    <w:rsid w:val="00F46A50"/>
    <w:rsid w:val="00F47C4F"/>
    <w:rsid w:val="00F5011F"/>
    <w:rsid w:val="00F507B1"/>
    <w:rsid w:val="00F50C65"/>
    <w:rsid w:val="00F524C5"/>
    <w:rsid w:val="00F52E59"/>
    <w:rsid w:val="00F53E22"/>
    <w:rsid w:val="00F542EC"/>
    <w:rsid w:val="00F54707"/>
    <w:rsid w:val="00F54A55"/>
    <w:rsid w:val="00F56570"/>
    <w:rsid w:val="00F611A2"/>
    <w:rsid w:val="00F66275"/>
    <w:rsid w:val="00F6691D"/>
    <w:rsid w:val="00F66E8E"/>
    <w:rsid w:val="00F72E01"/>
    <w:rsid w:val="00F7504F"/>
    <w:rsid w:val="00F76731"/>
    <w:rsid w:val="00F80420"/>
    <w:rsid w:val="00F81259"/>
    <w:rsid w:val="00F813F0"/>
    <w:rsid w:val="00F830EC"/>
    <w:rsid w:val="00F83B2C"/>
    <w:rsid w:val="00F84A26"/>
    <w:rsid w:val="00F8671A"/>
    <w:rsid w:val="00F92742"/>
    <w:rsid w:val="00F9352B"/>
    <w:rsid w:val="00F9409C"/>
    <w:rsid w:val="00F94584"/>
    <w:rsid w:val="00F94915"/>
    <w:rsid w:val="00F95790"/>
    <w:rsid w:val="00F97DEC"/>
    <w:rsid w:val="00FA0D20"/>
    <w:rsid w:val="00FA15C8"/>
    <w:rsid w:val="00FA2006"/>
    <w:rsid w:val="00FA28F8"/>
    <w:rsid w:val="00FA3316"/>
    <w:rsid w:val="00FA3E87"/>
    <w:rsid w:val="00FA4436"/>
    <w:rsid w:val="00FA4779"/>
    <w:rsid w:val="00FA542E"/>
    <w:rsid w:val="00FA5DC5"/>
    <w:rsid w:val="00FB049A"/>
    <w:rsid w:val="00FB0698"/>
    <w:rsid w:val="00FB076F"/>
    <w:rsid w:val="00FB0DD7"/>
    <w:rsid w:val="00FB18E0"/>
    <w:rsid w:val="00FB1EA5"/>
    <w:rsid w:val="00FB3B21"/>
    <w:rsid w:val="00FB52CE"/>
    <w:rsid w:val="00FB6CEB"/>
    <w:rsid w:val="00FB6D90"/>
    <w:rsid w:val="00FB7BB8"/>
    <w:rsid w:val="00FB7DC6"/>
    <w:rsid w:val="00FC0AAA"/>
    <w:rsid w:val="00FC1CA2"/>
    <w:rsid w:val="00FC37AD"/>
    <w:rsid w:val="00FC38F5"/>
    <w:rsid w:val="00FC440E"/>
    <w:rsid w:val="00FC4C03"/>
    <w:rsid w:val="00FC7722"/>
    <w:rsid w:val="00FD1768"/>
    <w:rsid w:val="00FD191B"/>
    <w:rsid w:val="00FD1AEC"/>
    <w:rsid w:val="00FD51C0"/>
    <w:rsid w:val="00FD53EA"/>
    <w:rsid w:val="00FD6134"/>
    <w:rsid w:val="00FD7DB1"/>
    <w:rsid w:val="00FE1B68"/>
    <w:rsid w:val="00FE3900"/>
    <w:rsid w:val="00FE555D"/>
    <w:rsid w:val="00FF2B37"/>
    <w:rsid w:val="00FF430D"/>
    <w:rsid w:val="00FF47AC"/>
    <w:rsid w:val="00FF6D48"/>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0133A"/>
  <w15:docId w15:val="{C1AFF240-1C28-40C5-B31F-78F2B15F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E8E"/>
    <w:pPr>
      <w:autoSpaceDE w:val="0"/>
      <w:autoSpaceDN w:val="0"/>
      <w:spacing w:line="240" w:lineRule="auto"/>
      <w:ind w:left="720"/>
      <w:contextualSpacing/>
    </w:pPr>
    <w:rPr>
      <w:rFonts w:ascii="Garamond" w:eastAsia="Times New Roman" w:hAnsi="Garamond" w:cs="Garamond"/>
      <w:sz w:val="24"/>
      <w:szCs w:val="24"/>
      <w:lang w:eastAsia="en-GB"/>
    </w:rPr>
  </w:style>
  <w:style w:type="character" w:styleId="CommentReference">
    <w:name w:val="annotation reference"/>
    <w:basedOn w:val="DefaultParagraphFont"/>
    <w:unhideWhenUsed/>
    <w:rsid w:val="00C572A9"/>
    <w:rPr>
      <w:sz w:val="16"/>
      <w:szCs w:val="16"/>
    </w:rPr>
  </w:style>
  <w:style w:type="paragraph" w:styleId="CommentText">
    <w:name w:val="annotation text"/>
    <w:basedOn w:val="Normal"/>
    <w:link w:val="CommentTextChar"/>
    <w:uiPriority w:val="99"/>
    <w:unhideWhenUsed/>
    <w:rsid w:val="00C572A9"/>
    <w:pPr>
      <w:spacing w:line="240" w:lineRule="auto"/>
    </w:pPr>
    <w:rPr>
      <w:sz w:val="20"/>
      <w:szCs w:val="20"/>
    </w:rPr>
  </w:style>
  <w:style w:type="character" w:customStyle="1" w:styleId="CommentTextChar">
    <w:name w:val="Comment Text Char"/>
    <w:basedOn w:val="DefaultParagraphFont"/>
    <w:link w:val="CommentText"/>
    <w:uiPriority w:val="99"/>
    <w:rsid w:val="00C572A9"/>
    <w:rPr>
      <w:sz w:val="20"/>
      <w:szCs w:val="20"/>
    </w:rPr>
  </w:style>
  <w:style w:type="paragraph" w:styleId="CommentSubject">
    <w:name w:val="annotation subject"/>
    <w:basedOn w:val="CommentText"/>
    <w:next w:val="CommentText"/>
    <w:link w:val="CommentSubjectChar"/>
    <w:uiPriority w:val="99"/>
    <w:semiHidden/>
    <w:unhideWhenUsed/>
    <w:rsid w:val="00C572A9"/>
    <w:rPr>
      <w:b/>
      <w:bCs/>
    </w:rPr>
  </w:style>
  <w:style w:type="character" w:customStyle="1" w:styleId="CommentSubjectChar">
    <w:name w:val="Comment Subject Char"/>
    <w:basedOn w:val="CommentTextChar"/>
    <w:link w:val="CommentSubject"/>
    <w:uiPriority w:val="99"/>
    <w:semiHidden/>
    <w:rsid w:val="00C572A9"/>
    <w:rPr>
      <w:b/>
      <w:bCs/>
      <w:sz w:val="20"/>
      <w:szCs w:val="20"/>
    </w:rPr>
  </w:style>
  <w:style w:type="paragraph" w:styleId="BalloonText">
    <w:name w:val="Balloon Text"/>
    <w:basedOn w:val="Normal"/>
    <w:link w:val="BalloonTextChar"/>
    <w:uiPriority w:val="99"/>
    <w:semiHidden/>
    <w:unhideWhenUsed/>
    <w:rsid w:val="00C57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A9"/>
    <w:rPr>
      <w:rFonts w:ascii="Tahoma" w:hAnsi="Tahoma" w:cs="Tahoma"/>
      <w:sz w:val="16"/>
      <w:szCs w:val="16"/>
    </w:rPr>
  </w:style>
  <w:style w:type="character" w:styleId="Hyperlink">
    <w:name w:val="Hyperlink"/>
    <w:basedOn w:val="DefaultParagraphFont"/>
    <w:uiPriority w:val="99"/>
    <w:semiHidden/>
    <w:unhideWhenUsed/>
    <w:rsid w:val="00697270"/>
    <w:rPr>
      <w:color w:val="0000FF"/>
      <w:u w:val="single"/>
    </w:rPr>
  </w:style>
  <w:style w:type="character" w:styleId="FollowedHyperlink">
    <w:name w:val="FollowedHyperlink"/>
    <w:basedOn w:val="DefaultParagraphFont"/>
    <w:uiPriority w:val="99"/>
    <w:semiHidden/>
    <w:unhideWhenUsed/>
    <w:rsid w:val="00E81492"/>
    <w:rPr>
      <w:color w:val="800080" w:themeColor="followedHyperlink"/>
      <w:u w:val="single"/>
    </w:rPr>
  </w:style>
  <w:style w:type="paragraph" w:styleId="Header">
    <w:name w:val="header"/>
    <w:basedOn w:val="Normal"/>
    <w:link w:val="HeaderChar"/>
    <w:uiPriority w:val="99"/>
    <w:unhideWhenUsed/>
    <w:rsid w:val="006803A6"/>
    <w:pPr>
      <w:tabs>
        <w:tab w:val="center" w:pos="4513"/>
        <w:tab w:val="right" w:pos="9026"/>
      </w:tabs>
      <w:spacing w:line="240" w:lineRule="auto"/>
    </w:pPr>
  </w:style>
  <w:style w:type="character" w:customStyle="1" w:styleId="HeaderChar">
    <w:name w:val="Header Char"/>
    <w:basedOn w:val="DefaultParagraphFont"/>
    <w:link w:val="Header"/>
    <w:uiPriority w:val="99"/>
    <w:rsid w:val="006803A6"/>
  </w:style>
  <w:style w:type="paragraph" w:styleId="Footer">
    <w:name w:val="footer"/>
    <w:basedOn w:val="Normal"/>
    <w:link w:val="FooterChar"/>
    <w:uiPriority w:val="99"/>
    <w:unhideWhenUsed/>
    <w:rsid w:val="006803A6"/>
    <w:pPr>
      <w:tabs>
        <w:tab w:val="center" w:pos="4513"/>
        <w:tab w:val="right" w:pos="9026"/>
      </w:tabs>
      <w:spacing w:line="240" w:lineRule="auto"/>
    </w:pPr>
  </w:style>
  <w:style w:type="character" w:customStyle="1" w:styleId="FooterChar">
    <w:name w:val="Footer Char"/>
    <w:basedOn w:val="DefaultParagraphFont"/>
    <w:link w:val="Footer"/>
    <w:uiPriority w:val="99"/>
    <w:rsid w:val="006803A6"/>
  </w:style>
  <w:style w:type="table" w:customStyle="1" w:styleId="TableGrid1">
    <w:name w:val="Table Grid1"/>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663">
      <w:bodyDiv w:val="1"/>
      <w:marLeft w:val="0"/>
      <w:marRight w:val="0"/>
      <w:marTop w:val="0"/>
      <w:marBottom w:val="0"/>
      <w:divBdr>
        <w:top w:val="none" w:sz="0" w:space="0" w:color="auto"/>
        <w:left w:val="none" w:sz="0" w:space="0" w:color="auto"/>
        <w:bottom w:val="none" w:sz="0" w:space="0" w:color="auto"/>
        <w:right w:val="none" w:sz="0" w:space="0" w:color="auto"/>
      </w:divBdr>
    </w:div>
    <w:div w:id="1696535240">
      <w:bodyDiv w:val="1"/>
      <w:marLeft w:val="0"/>
      <w:marRight w:val="0"/>
      <w:marTop w:val="0"/>
      <w:marBottom w:val="0"/>
      <w:divBdr>
        <w:top w:val="none" w:sz="0" w:space="0" w:color="auto"/>
        <w:left w:val="none" w:sz="0" w:space="0" w:color="auto"/>
        <w:bottom w:val="none" w:sz="0" w:space="0" w:color="auto"/>
        <w:right w:val="none" w:sz="0" w:space="0" w:color="auto"/>
      </w:divBdr>
    </w:div>
    <w:div w:id="2139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83821d349d7516d9d21633b47ccdbc15">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ea2ddeb60a036212aa2336bf7c8fce2b"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F4818-F09A-4AF1-953F-6260EB17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E5A8-F902-4F52-8B27-E24B650F28A9}">
  <ds:schemaRefs>
    <ds:schemaRef ds:uri="http://schemas.openxmlformats.org/officeDocument/2006/bibliography"/>
  </ds:schemaRefs>
</ds:datastoreItem>
</file>

<file path=customXml/itemProps3.xml><?xml version="1.0" encoding="utf-8"?>
<ds:datastoreItem xmlns:ds="http://schemas.openxmlformats.org/officeDocument/2006/customXml" ds:itemID="{44B07EEC-732D-4CB6-B5EE-BDC35261A223}">
  <ds:schemaRef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a5da9df-85e1-4e4b-b319-af1e48434c21"/>
    <ds:schemaRef ds:uri="f6569699-ae44-4c85-9383-dd5a41d3d471"/>
    <ds:schemaRef ds:uri="http://www.w3.org/XML/1998/namespace"/>
  </ds:schemaRefs>
</ds:datastoreItem>
</file>

<file path=customXml/itemProps4.xml><?xml version="1.0" encoding="utf-8"?>
<ds:datastoreItem xmlns:ds="http://schemas.openxmlformats.org/officeDocument/2006/customXml" ds:itemID="{71F4848A-1B18-4CFF-A937-D30E83C98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Howard</dc:creator>
  <cp:lastModifiedBy>Simon Howard</cp:lastModifiedBy>
  <cp:revision>5</cp:revision>
  <cp:lastPrinted>2020-11-19T10:59:00Z</cp:lastPrinted>
  <dcterms:created xsi:type="dcterms:W3CDTF">2021-07-08T17:35:00Z</dcterms:created>
  <dcterms:modified xsi:type="dcterms:W3CDTF">2021-07-14T16:05:00Z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